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14:paraId="03BF8C98" w14:textId="77777777" w:rsidTr="004020F2">
        <w:tc>
          <w:tcPr>
            <w:tcW w:w="2185" w:type="dxa"/>
          </w:tcPr>
          <w:p w14:paraId="3C8948F6" w14:textId="42E1A8B6" w:rsidR="004020F2" w:rsidRPr="001943AE" w:rsidRDefault="007F5DAF">
            <w:pPr>
              <w:jc w:val="center"/>
              <w:rPr>
                <w:b/>
                <w:sz w:val="20"/>
                <w:szCs w:val="20"/>
              </w:rPr>
            </w:pPr>
            <w:ins w:id="0" w:author="Fiona Galliford" w:date="2020-06-18T14:54:00Z">
              <w:r>
                <w:rPr>
                  <w:b/>
                  <w:sz w:val="20"/>
                  <w:szCs w:val="20"/>
                </w:rPr>
                <w:t>C</w:t>
              </w:r>
            </w:ins>
            <w:del w:id="1" w:author="Fiona Galliford" w:date="2020-06-18T14:54:00Z">
              <w:r w:rsidR="004020F2" w:rsidRPr="001943AE" w:rsidDel="007F5DAF">
                <w:rPr>
                  <w:b/>
                  <w:sz w:val="20"/>
                  <w:szCs w:val="20"/>
                </w:rPr>
                <w:delText>C</w:delText>
              </w:r>
            </w:del>
            <w:r w:rsidR="004020F2" w:rsidRPr="001943AE">
              <w:rPr>
                <w:b/>
                <w:sz w:val="20"/>
                <w:szCs w:val="20"/>
              </w:rPr>
              <w:t>ouncillor Name</w:t>
            </w:r>
          </w:p>
        </w:tc>
        <w:tc>
          <w:tcPr>
            <w:tcW w:w="1485" w:type="dxa"/>
          </w:tcPr>
          <w:p w14:paraId="79C0DEE7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77344671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2B7F4713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4CD67EA4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5BC53224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372183BE" w14:textId="77777777" w:rsidR="004020F2" w:rsidRPr="001943AE" w:rsidRDefault="004020F2" w:rsidP="007F5DAF">
            <w:pPr>
              <w:rPr>
                <w:b/>
                <w:sz w:val="20"/>
                <w:szCs w:val="20"/>
              </w:rPr>
              <w:pPrChange w:id="2" w:author="Fiona Galliford" w:date="2020-06-18T14:52:00Z">
                <w:pPr>
                  <w:jc w:val="center"/>
                </w:pPr>
              </w:pPrChange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1BC7E2BF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5E52813E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1E3508C8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739EB1A7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2A123B12" w14:textId="77777777" w:rsidR="004020F2" w:rsidRPr="001943AE" w:rsidRDefault="004020F2" w:rsidP="00797105">
            <w:pPr>
              <w:jc w:val="center"/>
              <w:rPr>
                <w:b/>
                <w:sz w:val="20"/>
                <w:szCs w:val="20"/>
              </w:rPr>
              <w:pPrChange w:id="3" w:author="Fiona Galliford" w:date="2020-06-18T14:59:00Z">
                <w:pPr>
                  <w:jc w:val="center"/>
                </w:pPr>
              </w:pPrChange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1870EE7E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3F7A2028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4B3063D7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1A73099F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4A44DC6C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14:paraId="4EC8F5E6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0E8E4A28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:rsidDel="00EF3416" w14:paraId="66097A0C" w14:textId="6326EE80" w:rsidTr="004020F2">
        <w:trPr>
          <w:del w:id="4" w:author="Fiona Galliford" w:date="2020-06-18T15:03:00Z"/>
        </w:trPr>
        <w:tc>
          <w:tcPr>
            <w:tcW w:w="2185" w:type="dxa"/>
          </w:tcPr>
          <w:p w14:paraId="66814F33" w14:textId="3CAFF42C" w:rsidR="004020F2" w:rsidRPr="006530A0" w:rsidDel="00EF3416" w:rsidRDefault="004020F2">
            <w:pPr>
              <w:jc w:val="center"/>
              <w:rPr>
                <w:del w:id="5" w:author="Fiona Galliford" w:date="2020-06-18T15:03:00Z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9C84946" w14:textId="4536FF58" w:rsidR="004020F2" w:rsidRPr="006530A0" w:rsidDel="00EF3416" w:rsidRDefault="004020F2">
            <w:pPr>
              <w:jc w:val="center"/>
              <w:rPr>
                <w:del w:id="6" w:author="Fiona Galliford" w:date="2020-06-18T15:03:00Z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3AFAB90" w14:textId="69EEB81F" w:rsidR="004020F2" w:rsidRPr="006530A0" w:rsidDel="00EF3416" w:rsidRDefault="004020F2" w:rsidP="00AF6A36">
            <w:pPr>
              <w:jc w:val="center"/>
              <w:rPr>
                <w:del w:id="7" w:author="Fiona Galliford" w:date="2020-06-18T15:03:00Z"/>
                <w:sz w:val="20"/>
                <w:szCs w:val="20"/>
              </w:rPr>
            </w:pPr>
          </w:p>
        </w:tc>
        <w:tc>
          <w:tcPr>
            <w:tcW w:w="1539" w:type="dxa"/>
          </w:tcPr>
          <w:p w14:paraId="6555A8CC" w14:textId="061A5F59" w:rsidR="004020F2" w:rsidRPr="006530A0" w:rsidDel="00EF3416" w:rsidRDefault="004020F2" w:rsidP="00AF6A36">
            <w:pPr>
              <w:jc w:val="center"/>
              <w:rPr>
                <w:del w:id="8" w:author="Fiona Galliford" w:date="2020-06-18T15:03:00Z"/>
                <w:sz w:val="20"/>
                <w:szCs w:val="20"/>
              </w:rPr>
            </w:pPr>
          </w:p>
        </w:tc>
        <w:tc>
          <w:tcPr>
            <w:tcW w:w="1483" w:type="dxa"/>
          </w:tcPr>
          <w:p w14:paraId="2239931F" w14:textId="3CC883E4" w:rsidR="004020F2" w:rsidRPr="006530A0" w:rsidDel="00EF3416" w:rsidRDefault="004020F2" w:rsidP="00AF6A36">
            <w:pPr>
              <w:jc w:val="center"/>
              <w:rPr>
                <w:del w:id="9" w:author="Fiona Galliford" w:date="2020-06-18T15:03:00Z"/>
                <w:sz w:val="20"/>
                <w:szCs w:val="20"/>
              </w:rPr>
            </w:pPr>
          </w:p>
        </w:tc>
        <w:tc>
          <w:tcPr>
            <w:tcW w:w="1490" w:type="dxa"/>
          </w:tcPr>
          <w:p w14:paraId="15CDCD27" w14:textId="7378A242" w:rsidR="004020F2" w:rsidRPr="006530A0" w:rsidDel="00EF3416" w:rsidRDefault="004020F2">
            <w:pPr>
              <w:jc w:val="center"/>
              <w:rPr>
                <w:del w:id="10" w:author="Fiona Galliford" w:date="2020-06-18T15:03:00Z"/>
                <w:sz w:val="20"/>
                <w:szCs w:val="20"/>
              </w:rPr>
            </w:pPr>
          </w:p>
        </w:tc>
        <w:tc>
          <w:tcPr>
            <w:tcW w:w="1483" w:type="dxa"/>
          </w:tcPr>
          <w:p w14:paraId="13441030" w14:textId="75F5B569" w:rsidR="004020F2" w:rsidRPr="006530A0" w:rsidDel="00EF3416" w:rsidRDefault="004020F2">
            <w:pPr>
              <w:jc w:val="center"/>
              <w:rPr>
                <w:del w:id="11" w:author="Fiona Galliford" w:date="2020-06-18T15:03:00Z"/>
                <w:sz w:val="20"/>
                <w:szCs w:val="20"/>
              </w:rPr>
            </w:pPr>
          </w:p>
        </w:tc>
        <w:tc>
          <w:tcPr>
            <w:tcW w:w="1466" w:type="dxa"/>
          </w:tcPr>
          <w:p w14:paraId="352DABB3" w14:textId="6E3D6BA9" w:rsidR="004020F2" w:rsidRPr="006530A0" w:rsidDel="00EF3416" w:rsidRDefault="004020F2">
            <w:pPr>
              <w:jc w:val="center"/>
              <w:rPr>
                <w:del w:id="12" w:author="Fiona Galliford" w:date="2020-06-18T15:03:00Z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420B696" w14:textId="45582F9A" w:rsidR="004020F2" w:rsidRPr="006530A0" w:rsidDel="00EF3416" w:rsidRDefault="004020F2">
            <w:pPr>
              <w:jc w:val="center"/>
              <w:rPr>
                <w:del w:id="13" w:author="Fiona Galliford" w:date="2020-06-18T15:03:00Z"/>
                <w:sz w:val="20"/>
                <w:szCs w:val="20"/>
              </w:rPr>
            </w:pPr>
          </w:p>
        </w:tc>
      </w:tr>
      <w:tr w:rsidR="004020F2" w:rsidDel="00EF3416" w14:paraId="0771183A" w14:textId="763DD20B" w:rsidTr="004020F2">
        <w:trPr>
          <w:del w:id="14" w:author="Fiona Galliford" w:date="2020-06-18T15:03:00Z"/>
        </w:trPr>
        <w:tc>
          <w:tcPr>
            <w:tcW w:w="2185" w:type="dxa"/>
          </w:tcPr>
          <w:p w14:paraId="149C0B3C" w14:textId="094A8B49" w:rsidR="004020F2" w:rsidRPr="001943AE" w:rsidDel="00EF3416" w:rsidRDefault="004020F2">
            <w:pPr>
              <w:jc w:val="center"/>
              <w:rPr>
                <w:del w:id="15" w:author="Fiona Galliford" w:date="2020-06-18T15:03:00Z"/>
                <w:i/>
                <w:sz w:val="20"/>
                <w:szCs w:val="20"/>
              </w:rPr>
            </w:pPr>
            <w:del w:id="16" w:author="Fiona Galliford" w:date="2020-06-18T15:03:00Z">
              <w:r w:rsidRPr="001943AE" w:rsidDel="00EF3416">
                <w:rPr>
                  <w:i/>
                  <w:sz w:val="20"/>
                  <w:szCs w:val="20"/>
                </w:rPr>
                <w:delText>e.g. Cllr AN Other</w:delText>
              </w:r>
            </w:del>
          </w:p>
        </w:tc>
        <w:tc>
          <w:tcPr>
            <w:tcW w:w="1485" w:type="dxa"/>
          </w:tcPr>
          <w:p w14:paraId="4167AD5A" w14:textId="11611C2C" w:rsidR="004020F2" w:rsidRPr="001943AE" w:rsidDel="00EF3416" w:rsidRDefault="004020F2" w:rsidP="00001D6C">
            <w:pPr>
              <w:jc w:val="center"/>
              <w:rPr>
                <w:del w:id="17" w:author="Fiona Galliford" w:date="2020-06-18T15:03:00Z"/>
                <w:i/>
                <w:sz w:val="20"/>
                <w:szCs w:val="20"/>
              </w:rPr>
            </w:pPr>
            <w:del w:id="18" w:author="Fiona Galliford" w:date="2020-06-18T15:03:00Z">
              <w:r w:rsidRPr="001943AE" w:rsidDel="00EF3416">
                <w:rPr>
                  <w:i/>
                  <w:sz w:val="20"/>
                  <w:szCs w:val="20"/>
                </w:rPr>
                <w:delText>£1</w:delText>
              </w:r>
              <w:r w:rsidR="00001D6C" w:rsidDel="00EF3416">
                <w:rPr>
                  <w:i/>
                  <w:sz w:val="20"/>
                  <w:szCs w:val="20"/>
                </w:rPr>
                <w:delText>5</w:delText>
              </w:r>
              <w:r w:rsidRPr="001943AE" w:rsidDel="00EF3416">
                <w:rPr>
                  <w:i/>
                  <w:sz w:val="20"/>
                  <w:szCs w:val="20"/>
                </w:rPr>
                <w:delText>0</w:delText>
              </w:r>
            </w:del>
          </w:p>
        </w:tc>
        <w:tc>
          <w:tcPr>
            <w:tcW w:w="1583" w:type="dxa"/>
          </w:tcPr>
          <w:p w14:paraId="41722425" w14:textId="0861A4BA" w:rsidR="004020F2" w:rsidRPr="001943AE" w:rsidDel="00EF3416" w:rsidRDefault="004020F2" w:rsidP="00AF6A36">
            <w:pPr>
              <w:jc w:val="center"/>
              <w:rPr>
                <w:del w:id="19" w:author="Fiona Galliford" w:date="2020-06-18T15:03:00Z"/>
                <w:i/>
                <w:sz w:val="20"/>
                <w:szCs w:val="20"/>
              </w:rPr>
            </w:pPr>
            <w:del w:id="20" w:author="Fiona Galliford" w:date="2020-06-18T15:03:00Z">
              <w:r w:rsidRPr="001943AE" w:rsidDel="00EF3416">
                <w:rPr>
                  <w:i/>
                  <w:sz w:val="20"/>
                  <w:szCs w:val="20"/>
                </w:rPr>
                <w:delText>£400</w:delText>
              </w:r>
            </w:del>
          </w:p>
        </w:tc>
        <w:tc>
          <w:tcPr>
            <w:tcW w:w="1539" w:type="dxa"/>
          </w:tcPr>
          <w:p w14:paraId="52E18019" w14:textId="24F9184A" w:rsidR="004020F2" w:rsidRPr="001943AE" w:rsidDel="00EF3416" w:rsidRDefault="004020F2" w:rsidP="00AF6A36">
            <w:pPr>
              <w:jc w:val="center"/>
              <w:rPr>
                <w:del w:id="21" w:author="Fiona Galliford" w:date="2020-06-18T15:03:00Z"/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2FFC2510" w14:textId="03258283" w:rsidR="004020F2" w:rsidRPr="001943AE" w:rsidDel="00EF3416" w:rsidRDefault="004020F2" w:rsidP="00AF6A36">
            <w:pPr>
              <w:jc w:val="center"/>
              <w:rPr>
                <w:del w:id="22" w:author="Fiona Galliford" w:date="2020-06-18T15:03:00Z"/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14:paraId="77269274" w14:textId="6AB6A6E4" w:rsidR="004020F2" w:rsidRPr="001943AE" w:rsidDel="00EF3416" w:rsidRDefault="004020F2">
            <w:pPr>
              <w:jc w:val="center"/>
              <w:rPr>
                <w:del w:id="23" w:author="Fiona Galliford" w:date="2020-06-18T15:03:00Z"/>
                <w:i/>
                <w:sz w:val="20"/>
                <w:szCs w:val="20"/>
              </w:rPr>
            </w:pPr>
            <w:del w:id="24" w:author="Fiona Galliford" w:date="2020-06-18T15:03:00Z">
              <w:r w:rsidRPr="001943AE" w:rsidDel="00EF3416">
                <w:rPr>
                  <w:i/>
                  <w:sz w:val="20"/>
                  <w:szCs w:val="20"/>
                </w:rPr>
                <w:delText>12.60</w:delText>
              </w:r>
            </w:del>
          </w:p>
        </w:tc>
        <w:tc>
          <w:tcPr>
            <w:tcW w:w="1483" w:type="dxa"/>
          </w:tcPr>
          <w:p w14:paraId="1DCD5C76" w14:textId="739AE6D7" w:rsidR="004020F2" w:rsidRPr="001943AE" w:rsidDel="00EF3416" w:rsidRDefault="004020F2">
            <w:pPr>
              <w:jc w:val="center"/>
              <w:rPr>
                <w:del w:id="25" w:author="Fiona Galliford" w:date="2020-06-18T15:03:00Z"/>
                <w:i/>
                <w:sz w:val="20"/>
                <w:szCs w:val="20"/>
              </w:rPr>
            </w:pPr>
            <w:del w:id="26" w:author="Fiona Galliford" w:date="2020-06-18T15:03:00Z">
              <w:r w:rsidRPr="001943AE" w:rsidDel="00EF3416">
                <w:rPr>
                  <w:i/>
                  <w:sz w:val="20"/>
                  <w:szCs w:val="20"/>
                </w:rPr>
                <w:delText>42.00</w:delText>
              </w:r>
            </w:del>
          </w:p>
        </w:tc>
        <w:tc>
          <w:tcPr>
            <w:tcW w:w="1466" w:type="dxa"/>
          </w:tcPr>
          <w:p w14:paraId="6A60D921" w14:textId="1896B66D" w:rsidR="004020F2" w:rsidRPr="001943AE" w:rsidDel="00EF3416" w:rsidRDefault="004020F2">
            <w:pPr>
              <w:jc w:val="center"/>
              <w:rPr>
                <w:del w:id="27" w:author="Fiona Galliford" w:date="2020-06-18T15:03:00Z"/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14:paraId="2076C505" w14:textId="2242C2F4" w:rsidR="004020F2" w:rsidRPr="001943AE" w:rsidDel="00EF3416" w:rsidRDefault="004020F2">
            <w:pPr>
              <w:jc w:val="center"/>
              <w:rPr>
                <w:del w:id="28" w:author="Fiona Galliford" w:date="2020-06-18T15:03:00Z"/>
                <w:i/>
                <w:sz w:val="20"/>
                <w:szCs w:val="20"/>
              </w:rPr>
            </w:pPr>
            <w:del w:id="29" w:author="Fiona Galliford" w:date="2020-06-18T15:03:00Z">
              <w:r w:rsidDel="00EF3416">
                <w:rPr>
                  <w:i/>
                  <w:sz w:val="20"/>
                  <w:szCs w:val="20"/>
                </w:rPr>
                <w:delText>604.06</w:delText>
              </w:r>
            </w:del>
          </w:p>
        </w:tc>
      </w:tr>
      <w:tr w:rsidR="004020F2" w14:paraId="1945CA2E" w14:textId="77777777" w:rsidTr="004020F2">
        <w:tc>
          <w:tcPr>
            <w:tcW w:w="2185" w:type="dxa"/>
          </w:tcPr>
          <w:p w14:paraId="18BB2085" w14:textId="04BECC85" w:rsidR="004020F2" w:rsidRPr="006530A0" w:rsidRDefault="00797105">
            <w:pPr>
              <w:jc w:val="center"/>
              <w:rPr>
                <w:sz w:val="20"/>
                <w:szCs w:val="20"/>
              </w:rPr>
            </w:pPr>
            <w:ins w:id="30" w:author="Fiona Galliford" w:date="2020-06-18T14:55:00Z">
              <w:r>
                <w:rPr>
                  <w:sz w:val="20"/>
                  <w:szCs w:val="20"/>
                </w:rPr>
                <w:t>Cllr A. E. Byrne</w:t>
              </w:r>
            </w:ins>
          </w:p>
        </w:tc>
        <w:tc>
          <w:tcPr>
            <w:tcW w:w="1485" w:type="dxa"/>
          </w:tcPr>
          <w:p w14:paraId="5DDB51AD" w14:textId="3DDA65C8" w:rsidR="004020F2" w:rsidRPr="006530A0" w:rsidRDefault="00797105">
            <w:pPr>
              <w:jc w:val="center"/>
              <w:rPr>
                <w:sz w:val="20"/>
                <w:szCs w:val="20"/>
              </w:rPr>
            </w:pPr>
            <w:ins w:id="31" w:author="Fiona Galliford" w:date="2020-06-18T14:55:00Z">
              <w:r>
                <w:rPr>
                  <w:sz w:val="20"/>
                  <w:szCs w:val="20"/>
                </w:rPr>
                <w:t>£150</w:t>
              </w:r>
            </w:ins>
          </w:p>
        </w:tc>
        <w:tc>
          <w:tcPr>
            <w:tcW w:w="1583" w:type="dxa"/>
          </w:tcPr>
          <w:p w14:paraId="41D93F0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652C51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05F878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BE00CA8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D525A2D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B5A65AF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5FBD5CC" w14:textId="54D3E5DB" w:rsidR="004020F2" w:rsidRPr="006530A0" w:rsidRDefault="00797105">
            <w:pPr>
              <w:jc w:val="center"/>
              <w:rPr>
                <w:sz w:val="20"/>
                <w:szCs w:val="20"/>
              </w:rPr>
            </w:pPr>
            <w:ins w:id="32" w:author="Fiona Galliford" w:date="2020-06-18T14:56:00Z">
              <w:r>
                <w:rPr>
                  <w:sz w:val="20"/>
                  <w:szCs w:val="20"/>
                </w:rPr>
                <w:t>£150</w:t>
              </w:r>
            </w:ins>
          </w:p>
        </w:tc>
      </w:tr>
      <w:tr w:rsidR="004020F2" w14:paraId="31BFE66F" w14:textId="77777777" w:rsidTr="004020F2">
        <w:tc>
          <w:tcPr>
            <w:tcW w:w="2185" w:type="dxa"/>
          </w:tcPr>
          <w:p w14:paraId="2569FCBC" w14:textId="66F627F2" w:rsidR="004020F2" w:rsidRPr="006530A0" w:rsidRDefault="00797105">
            <w:pPr>
              <w:jc w:val="center"/>
              <w:rPr>
                <w:sz w:val="20"/>
                <w:szCs w:val="20"/>
              </w:rPr>
            </w:pPr>
            <w:ins w:id="33" w:author="Fiona Galliford" w:date="2020-06-18T14:56:00Z">
              <w:r>
                <w:rPr>
                  <w:sz w:val="20"/>
                  <w:szCs w:val="20"/>
                </w:rPr>
                <w:t>Cllr P. Coe</w:t>
              </w:r>
            </w:ins>
          </w:p>
        </w:tc>
        <w:tc>
          <w:tcPr>
            <w:tcW w:w="1485" w:type="dxa"/>
          </w:tcPr>
          <w:p w14:paraId="6E1190B6" w14:textId="768EEA09" w:rsidR="004020F2" w:rsidRPr="006530A0" w:rsidRDefault="00797105">
            <w:pPr>
              <w:jc w:val="center"/>
              <w:rPr>
                <w:sz w:val="20"/>
                <w:szCs w:val="20"/>
              </w:rPr>
            </w:pPr>
            <w:ins w:id="34" w:author="Fiona Galliford" w:date="2020-06-18T14:56:00Z">
              <w:r>
                <w:rPr>
                  <w:sz w:val="20"/>
                  <w:szCs w:val="20"/>
                </w:rPr>
                <w:t>--</w:t>
              </w:r>
            </w:ins>
          </w:p>
        </w:tc>
        <w:tc>
          <w:tcPr>
            <w:tcW w:w="1583" w:type="dxa"/>
          </w:tcPr>
          <w:p w14:paraId="32E97CD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267458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EE25A4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CAF2027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5714C6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68C521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03664A5" w14:textId="3BD42D20" w:rsidR="004020F2" w:rsidRPr="006530A0" w:rsidRDefault="00797105">
            <w:pPr>
              <w:jc w:val="center"/>
              <w:rPr>
                <w:sz w:val="20"/>
                <w:szCs w:val="20"/>
              </w:rPr>
            </w:pPr>
            <w:ins w:id="35" w:author="Fiona Galliford" w:date="2020-06-18T14:56:00Z">
              <w:r>
                <w:rPr>
                  <w:sz w:val="20"/>
                  <w:szCs w:val="20"/>
                </w:rPr>
                <w:t>--</w:t>
              </w:r>
            </w:ins>
          </w:p>
        </w:tc>
      </w:tr>
      <w:tr w:rsidR="004020F2" w14:paraId="427FF1C2" w14:textId="77777777" w:rsidTr="004020F2">
        <w:tc>
          <w:tcPr>
            <w:tcW w:w="2185" w:type="dxa"/>
          </w:tcPr>
          <w:p w14:paraId="29F7F7A8" w14:textId="52B28E2B" w:rsidR="004020F2" w:rsidRPr="006530A0" w:rsidRDefault="00797105">
            <w:pPr>
              <w:jc w:val="center"/>
              <w:rPr>
                <w:sz w:val="20"/>
                <w:szCs w:val="20"/>
              </w:rPr>
            </w:pPr>
            <w:ins w:id="36" w:author="Fiona Galliford" w:date="2020-06-18T14:56:00Z">
              <w:r>
                <w:rPr>
                  <w:sz w:val="20"/>
                  <w:szCs w:val="20"/>
                </w:rPr>
                <w:t>Cllr E. A. Davies</w:t>
              </w:r>
            </w:ins>
          </w:p>
        </w:tc>
        <w:tc>
          <w:tcPr>
            <w:tcW w:w="1485" w:type="dxa"/>
          </w:tcPr>
          <w:p w14:paraId="28E4BEE0" w14:textId="71649619" w:rsidR="004020F2" w:rsidRPr="006530A0" w:rsidRDefault="00EF3416">
            <w:pPr>
              <w:jc w:val="center"/>
              <w:rPr>
                <w:sz w:val="20"/>
                <w:szCs w:val="20"/>
              </w:rPr>
            </w:pPr>
            <w:ins w:id="37" w:author="Fiona Galliford" w:date="2020-06-18T15:02:00Z">
              <w:r>
                <w:rPr>
                  <w:sz w:val="20"/>
                  <w:szCs w:val="20"/>
                </w:rPr>
                <w:t>£150</w:t>
              </w:r>
            </w:ins>
          </w:p>
        </w:tc>
        <w:tc>
          <w:tcPr>
            <w:tcW w:w="1583" w:type="dxa"/>
          </w:tcPr>
          <w:p w14:paraId="6A7B5ED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9F2DC5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4FBB4D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755A80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C1AC03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94C20D8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894E0C7" w14:textId="7037E623" w:rsidR="004020F2" w:rsidRPr="006530A0" w:rsidRDefault="00EF3416">
            <w:pPr>
              <w:jc w:val="center"/>
              <w:rPr>
                <w:sz w:val="20"/>
                <w:szCs w:val="20"/>
              </w:rPr>
            </w:pPr>
            <w:ins w:id="38" w:author="Fiona Galliford" w:date="2020-06-18T15:02:00Z">
              <w:r>
                <w:rPr>
                  <w:sz w:val="20"/>
                  <w:szCs w:val="20"/>
                </w:rPr>
                <w:t>£150</w:t>
              </w:r>
            </w:ins>
          </w:p>
        </w:tc>
      </w:tr>
      <w:tr w:rsidR="004020F2" w14:paraId="4A42289F" w14:textId="77777777" w:rsidTr="004020F2">
        <w:tc>
          <w:tcPr>
            <w:tcW w:w="2185" w:type="dxa"/>
          </w:tcPr>
          <w:p w14:paraId="416A738C" w14:textId="245F02BE" w:rsidR="004020F2" w:rsidRPr="006530A0" w:rsidRDefault="00797105">
            <w:pPr>
              <w:jc w:val="center"/>
              <w:rPr>
                <w:sz w:val="20"/>
                <w:szCs w:val="20"/>
              </w:rPr>
            </w:pPr>
            <w:ins w:id="39" w:author="Fiona Galliford" w:date="2020-06-18T14:56:00Z">
              <w:r>
                <w:rPr>
                  <w:sz w:val="20"/>
                  <w:szCs w:val="20"/>
                </w:rPr>
                <w:t>Cllr T. J. Davies</w:t>
              </w:r>
            </w:ins>
          </w:p>
        </w:tc>
        <w:tc>
          <w:tcPr>
            <w:tcW w:w="1485" w:type="dxa"/>
          </w:tcPr>
          <w:p w14:paraId="2BDF940F" w14:textId="62E2A25E" w:rsidR="004020F2" w:rsidRPr="006530A0" w:rsidRDefault="00EF3416">
            <w:pPr>
              <w:jc w:val="center"/>
              <w:rPr>
                <w:sz w:val="20"/>
                <w:szCs w:val="20"/>
              </w:rPr>
            </w:pPr>
            <w:ins w:id="40" w:author="Fiona Galliford" w:date="2020-06-18T15:04:00Z">
              <w:r>
                <w:rPr>
                  <w:sz w:val="20"/>
                  <w:szCs w:val="20"/>
                </w:rPr>
                <w:t>--</w:t>
              </w:r>
            </w:ins>
          </w:p>
        </w:tc>
        <w:tc>
          <w:tcPr>
            <w:tcW w:w="1583" w:type="dxa"/>
          </w:tcPr>
          <w:p w14:paraId="3B3FC0E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7D7C292" w14:textId="73852AD1" w:rsidR="004020F2" w:rsidRPr="006530A0" w:rsidRDefault="00EF3416" w:rsidP="00AF6A36">
            <w:pPr>
              <w:jc w:val="center"/>
              <w:rPr>
                <w:sz w:val="20"/>
                <w:szCs w:val="20"/>
              </w:rPr>
            </w:pPr>
            <w:ins w:id="41" w:author="Fiona Galliford" w:date="2020-06-18T15:04:00Z">
              <w:r>
                <w:rPr>
                  <w:sz w:val="20"/>
                  <w:szCs w:val="20"/>
                </w:rPr>
                <w:t>£1500</w:t>
              </w:r>
            </w:ins>
          </w:p>
        </w:tc>
        <w:tc>
          <w:tcPr>
            <w:tcW w:w="1483" w:type="dxa"/>
          </w:tcPr>
          <w:p w14:paraId="4B50296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D51A13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FA1E54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0E51CF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09549F0" w14:textId="58CD2CA6" w:rsidR="004020F2" w:rsidRPr="006530A0" w:rsidRDefault="00EF3416">
            <w:pPr>
              <w:jc w:val="center"/>
              <w:rPr>
                <w:sz w:val="20"/>
                <w:szCs w:val="20"/>
              </w:rPr>
            </w:pPr>
            <w:ins w:id="42" w:author="Fiona Galliford" w:date="2020-06-18T15:04:00Z">
              <w:r>
                <w:rPr>
                  <w:sz w:val="20"/>
                  <w:szCs w:val="20"/>
                </w:rPr>
                <w:t>£1500</w:t>
              </w:r>
            </w:ins>
          </w:p>
        </w:tc>
      </w:tr>
      <w:tr w:rsidR="004020F2" w14:paraId="131C86FD" w14:textId="77777777" w:rsidTr="004020F2">
        <w:tc>
          <w:tcPr>
            <w:tcW w:w="2185" w:type="dxa"/>
          </w:tcPr>
          <w:p w14:paraId="7AFC2C98" w14:textId="77777777" w:rsidR="00797105" w:rsidRDefault="00797105">
            <w:pPr>
              <w:jc w:val="center"/>
              <w:rPr>
                <w:ins w:id="43" w:author="Fiona Galliford" w:date="2020-06-18T14:57:00Z"/>
                <w:sz w:val="20"/>
                <w:szCs w:val="20"/>
              </w:rPr>
            </w:pPr>
            <w:ins w:id="44" w:author="Fiona Galliford" w:date="2020-06-18T14:56:00Z">
              <w:r>
                <w:rPr>
                  <w:sz w:val="20"/>
                  <w:szCs w:val="20"/>
                </w:rPr>
                <w:t xml:space="preserve">Cllr </w:t>
              </w:r>
            </w:ins>
            <w:ins w:id="45" w:author="Fiona Galliford" w:date="2020-06-18T14:57:00Z">
              <w:r>
                <w:rPr>
                  <w:sz w:val="20"/>
                  <w:szCs w:val="20"/>
                </w:rPr>
                <w:t>W. D. Elliott</w:t>
              </w:r>
            </w:ins>
          </w:p>
          <w:p w14:paraId="671D2A96" w14:textId="3747B3B0" w:rsidR="004020F2" w:rsidRPr="006530A0" w:rsidRDefault="00797105">
            <w:pPr>
              <w:jc w:val="center"/>
              <w:rPr>
                <w:sz w:val="20"/>
                <w:szCs w:val="20"/>
              </w:rPr>
            </w:pPr>
            <w:ins w:id="46" w:author="Fiona Galliford" w:date="2020-06-18T14:57:00Z">
              <w:r>
                <w:rPr>
                  <w:sz w:val="20"/>
                  <w:szCs w:val="20"/>
                </w:rPr>
                <w:t>BA QTS</w:t>
              </w:r>
            </w:ins>
          </w:p>
        </w:tc>
        <w:tc>
          <w:tcPr>
            <w:tcW w:w="1485" w:type="dxa"/>
          </w:tcPr>
          <w:p w14:paraId="2C47BB81" w14:textId="77777777" w:rsidR="004020F2" w:rsidRDefault="004020F2">
            <w:pPr>
              <w:jc w:val="center"/>
              <w:rPr>
                <w:ins w:id="47" w:author="Fiona Galliford" w:date="2020-06-18T14:57:00Z"/>
                <w:sz w:val="20"/>
                <w:szCs w:val="20"/>
              </w:rPr>
            </w:pPr>
          </w:p>
          <w:p w14:paraId="64F799A0" w14:textId="49198056" w:rsidR="00797105" w:rsidRPr="006530A0" w:rsidRDefault="00797105">
            <w:pPr>
              <w:jc w:val="center"/>
              <w:rPr>
                <w:sz w:val="20"/>
                <w:szCs w:val="20"/>
              </w:rPr>
            </w:pPr>
            <w:ins w:id="48" w:author="Fiona Galliford" w:date="2020-06-18T14:57:00Z">
              <w:r>
                <w:rPr>
                  <w:sz w:val="20"/>
                  <w:szCs w:val="20"/>
                </w:rPr>
                <w:t>£150</w:t>
              </w:r>
            </w:ins>
          </w:p>
        </w:tc>
        <w:tc>
          <w:tcPr>
            <w:tcW w:w="1583" w:type="dxa"/>
          </w:tcPr>
          <w:p w14:paraId="09CD86D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CBB89C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1A25C2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CB7415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D520D9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FDFCD58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0BD609F" w14:textId="77777777" w:rsidR="004020F2" w:rsidRDefault="004020F2">
            <w:pPr>
              <w:jc w:val="center"/>
              <w:rPr>
                <w:ins w:id="49" w:author="Fiona Galliford" w:date="2020-06-18T14:57:00Z"/>
                <w:sz w:val="20"/>
                <w:szCs w:val="20"/>
              </w:rPr>
            </w:pPr>
          </w:p>
          <w:p w14:paraId="37D575FF" w14:textId="5EB3F1CF" w:rsidR="00797105" w:rsidRPr="006530A0" w:rsidRDefault="00797105">
            <w:pPr>
              <w:jc w:val="center"/>
              <w:rPr>
                <w:sz w:val="20"/>
                <w:szCs w:val="20"/>
              </w:rPr>
            </w:pPr>
            <w:ins w:id="50" w:author="Fiona Galliford" w:date="2020-06-18T14:57:00Z">
              <w:r>
                <w:rPr>
                  <w:sz w:val="20"/>
                  <w:szCs w:val="20"/>
                </w:rPr>
                <w:t>£150</w:t>
              </w:r>
            </w:ins>
          </w:p>
        </w:tc>
      </w:tr>
      <w:tr w:rsidR="004020F2" w14:paraId="0511A5B4" w14:textId="77777777" w:rsidTr="004020F2">
        <w:tc>
          <w:tcPr>
            <w:tcW w:w="2185" w:type="dxa"/>
          </w:tcPr>
          <w:p w14:paraId="48735919" w14:textId="50600168" w:rsidR="004020F2" w:rsidRPr="006530A0" w:rsidRDefault="00797105" w:rsidP="002157C9">
            <w:pPr>
              <w:jc w:val="center"/>
              <w:rPr>
                <w:sz w:val="20"/>
                <w:szCs w:val="20"/>
              </w:rPr>
            </w:pPr>
            <w:ins w:id="51" w:author="Fiona Galliford" w:date="2020-06-18T14:57:00Z">
              <w:r>
                <w:rPr>
                  <w:sz w:val="20"/>
                  <w:szCs w:val="20"/>
                </w:rPr>
                <w:t>Cllr Miss K. F. Gray</w:t>
              </w:r>
            </w:ins>
          </w:p>
        </w:tc>
        <w:tc>
          <w:tcPr>
            <w:tcW w:w="1485" w:type="dxa"/>
          </w:tcPr>
          <w:p w14:paraId="0C2DEEF9" w14:textId="48CF8BC3" w:rsidR="004020F2" w:rsidRPr="006530A0" w:rsidRDefault="00EF3416" w:rsidP="002157C9">
            <w:pPr>
              <w:jc w:val="center"/>
              <w:rPr>
                <w:sz w:val="20"/>
                <w:szCs w:val="20"/>
              </w:rPr>
            </w:pPr>
            <w:ins w:id="52" w:author="Fiona Galliford" w:date="2020-06-18T15:04:00Z">
              <w:r>
                <w:rPr>
                  <w:sz w:val="20"/>
                  <w:szCs w:val="20"/>
                </w:rPr>
                <w:t>--</w:t>
              </w:r>
            </w:ins>
          </w:p>
        </w:tc>
        <w:tc>
          <w:tcPr>
            <w:tcW w:w="1583" w:type="dxa"/>
          </w:tcPr>
          <w:p w14:paraId="5935869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57961A3" w14:textId="11EDAE7D" w:rsidR="004020F2" w:rsidRPr="006530A0" w:rsidRDefault="00EF3416" w:rsidP="00AF6A36">
            <w:pPr>
              <w:jc w:val="center"/>
              <w:rPr>
                <w:sz w:val="20"/>
                <w:szCs w:val="20"/>
              </w:rPr>
            </w:pPr>
            <w:ins w:id="53" w:author="Fiona Galliford" w:date="2020-06-18T15:04:00Z">
              <w:r>
                <w:rPr>
                  <w:sz w:val="20"/>
                  <w:szCs w:val="20"/>
                </w:rPr>
                <w:t>£500</w:t>
              </w:r>
            </w:ins>
          </w:p>
        </w:tc>
        <w:tc>
          <w:tcPr>
            <w:tcW w:w="1483" w:type="dxa"/>
          </w:tcPr>
          <w:p w14:paraId="4CA3A40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CD947B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69FF0E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0EA5A3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9949B2B" w14:textId="5DDE4F7C" w:rsidR="004020F2" w:rsidRPr="006530A0" w:rsidRDefault="00EF3416" w:rsidP="002157C9">
            <w:pPr>
              <w:jc w:val="center"/>
              <w:rPr>
                <w:sz w:val="20"/>
                <w:szCs w:val="20"/>
              </w:rPr>
            </w:pPr>
            <w:ins w:id="54" w:author="Fiona Galliford" w:date="2020-06-18T15:04:00Z">
              <w:r>
                <w:rPr>
                  <w:sz w:val="20"/>
                  <w:szCs w:val="20"/>
                </w:rPr>
                <w:t>£500</w:t>
              </w:r>
            </w:ins>
          </w:p>
        </w:tc>
      </w:tr>
      <w:tr w:rsidR="004020F2" w14:paraId="6D2F915F" w14:textId="77777777" w:rsidTr="004020F2">
        <w:tc>
          <w:tcPr>
            <w:tcW w:w="2185" w:type="dxa"/>
          </w:tcPr>
          <w:p w14:paraId="110E9F25" w14:textId="0BA1DF09" w:rsidR="004020F2" w:rsidRPr="006530A0" w:rsidRDefault="00797105" w:rsidP="002157C9">
            <w:pPr>
              <w:jc w:val="center"/>
              <w:rPr>
                <w:sz w:val="20"/>
                <w:szCs w:val="20"/>
              </w:rPr>
            </w:pPr>
            <w:ins w:id="55" w:author="Fiona Galliford" w:date="2020-06-18T14:57:00Z">
              <w:r>
                <w:rPr>
                  <w:sz w:val="20"/>
                  <w:szCs w:val="20"/>
                </w:rPr>
                <w:t>Cllr R. D. Gray</w:t>
              </w:r>
            </w:ins>
          </w:p>
        </w:tc>
        <w:tc>
          <w:tcPr>
            <w:tcW w:w="1485" w:type="dxa"/>
          </w:tcPr>
          <w:p w14:paraId="78FBFD1E" w14:textId="0928CB2D" w:rsidR="004020F2" w:rsidRPr="006530A0" w:rsidRDefault="00797105" w:rsidP="002157C9">
            <w:pPr>
              <w:jc w:val="center"/>
              <w:rPr>
                <w:sz w:val="20"/>
                <w:szCs w:val="20"/>
              </w:rPr>
            </w:pPr>
            <w:ins w:id="56" w:author="Fiona Galliford" w:date="2020-06-18T14:57:00Z">
              <w:r>
                <w:rPr>
                  <w:sz w:val="20"/>
                  <w:szCs w:val="20"/>
                </w:rPr>
                <w:t>--</w:t>
              </w:r>
            </w:ins>
          </w:p>
        </w:tc>
        <w:tc>
          <w:tcPr>
            <w:tcW w:w="1583" w:type="dxa"/>
          </w:tcPr>
          <w:p w14:paraId="762A6E5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4D7148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A3B900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A11489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41A9FD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C731D4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735FCC9" w14:textId="1750872E" w:rsidR="004020F2" w:rsidRPr="006530A0" w:rsidRDefault="00797105" w:rsidP="002157C9">
            <w:pPr>
              <w:jc w:val="center"/>
              <w:rPr>
                <w:sz w:val="20"/>
                <w:szCs w:val="20"/>
              </w:rPr>
            </w:pPr>
            <w:ins w:id="57" w:author="Fiona Galliford" w:date="2020-06-18T14:57:00Z">
              <w:r>
                <w:rPr>
                  <w:sz w:val="20"/>
                  <w:szCs w:val="20"/>
                </w:rPr>
                <w:t>--</w:t>
              </w:r>
            </w:ins>
          </w:p>
        </w:tc>
      </w:tr>
      <w:tr w:rsidR="004020F2" w14:paraId="2F5BAE6B" w14:textId="77777777" w:rsidTr="004020F2">
        <w:tc>
          <w:tcPr>
            <w:tcW w:w="2185" w:type="dxa"/>
          </w:tcPr>
          <w:p w14:paraId="54E8C825" w14:textId="13CFDE62" w:rsidR="004020F2" w:rsidRPr="006530A0" w:rsidRDefault="00797105" w:rsidP="002157C9">
            <w:pPr>
              <w:jc w:val="center"/>
              <w:rPr>
                <w:sz w:val="20"/>
                <w:szCs w:val="20"/>
              </w:rPr>
            </w:pPr>
            <w:ins w:id="58" w:author="Fiona Galliford" w:date="2020-06-18T14:58:00Z">
              <w:r>
                <w:rPr>
                  <w:sz w:val="20"/>
                  <w:szCs w:val="20"/>
                </w:rPr>
                <w:t>Cllr E. R. Harries</w:t>
              </w:r>
            </w:ins>
          </w:p>
        </w:tc>
        <w:tc>
          <w:tcPr>
            <w:tcW w:w="1485" w:type="dxa"/>
          </w:tcPr>
          <w:p w14:paraId="01531D2B" w14:textId="05D751F4" w:rsidR="004020F2" w:rsidRPr="006530A0" w:rsidRDefault="00797105" w:rsidP="002157C9">
            <w:pPr>
              <w:jc w:val="center"/>
              <w:rPr>
                <w:sz w:val="20"/>
                <w:szCs w:val="20"/>
              </w:rPr>
            </w:pPr>
            <w:ins w:id="59" w:author="Fiona Galliford" w:date="2020-06-18T14:58:00Z">
              <w:r>
                <w:rPr>
                  <w:sz w:val="20"/>
                  <w:szCs w:val="20"/>
                </w:rPr>
                <w:t>£150</w:t>
              </w:r>
            </w:ins>
          </w:p>
        </w:tc>
        <w:tc>
          <w:tcPr>
            <w:tcW w:w="1583" w:type="dxa"/>
          </w:tcPr>
          <w:p w14:paraId="6C92B96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3DFD33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CB7349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B6A04A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D41A5E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A85847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F371634" w14:textId="0CC42AEC" w:rsidR="004020F2" w:rsidRPr="006530A0" w:rsidRDefault="00797105" w:rsidP="002157C9">
            <w:pPr>
              <w:jc w:val="center"/>
              <w:rPr>
                <w:sz w:val="20"/>
                <w:szCs w:val="20"/>
              </w:rPr>
            </w:pPr>
            <w:ins w:id="60" w:author="Fiona Galliford" w:date="2020-06-18T14:58:00Z">
              <w:r>
                <w:rPr>
                  <w:sz w:val="20"/>
                  <w:szCs w:val="20"/>
                </w:rPr>
                <w:t>£150</w:t>
              </w:r>
            </w:ins>
          </w:p>
        </w:tc>
      </w:tr>
      <w:tr w:rsidR="004020F2" w14:paraId="36545CB5" w14:textId="77777777" w:rsidTr="004020F2">
        <w:tc>
          <w:tcPr>
            <w:tcW w:w="2185" w:type="dxa"/>
          </w:tcPr>
          <w:p w14:paraId="6B3F1D81" w14:textId="6443B63F" w:rsidR="004020F2" w:rsidRPr="006530A0" w:rsidRDefault="00797105" w:rsidP="002157C9">
            <w:pPr>
              <w:jc w:val="center"/>
              <w:rPr>
                <w:sz w:val="20"/>
                <w:szCs w:val="20"/>
              </w:rPr>
            </w:pPr>
            <w:ins w:id="61" w:author="Fiona Galliford" w:date="2020-06-18T14:58:00Z">
              <w:r>
                <w:rPr>
                  <w:sz w:val="20"/>
                  <w:szCs w:val="20"/>
                </w:rPr>
                <w:t>Cllr Mrs N. C. Joseph</w:t>
              </w:r>
            </w:ins>
          </w:p>
        </w:tc>
        <w:tc>
          <w:tcPr>
            <w:tcW w:w="1485" w:type="dxa"/>
          </w:tcPr>
          <w:p w14:paraId="6F5BC782" w14:textId="6DF64646" w:rsidR="004020F2" w:rsidRPr="006530A0" w:rsidRDefault="00797105" w:rsidP="002157C9">
            <w:pPr>
              <w:jc w:val="center"/>
              <w:rPr>
                <w:sz w:val="20"/>
                <w:szCs w:val="20"/>
              </w:rPr>
            </w:pPr>
            <w:ins w:id="62" w:author="Fiona Galliford" w:date="2020-06-18T14:58:00Z">
              <w:r>
                <w:rPr>
                  <w:sz w:val="20"/>
                  <w:szCs w:val="20"/>
                </w:rPr>
                <w:t>£150</w:t>
              </w:r>
            </w:ins>
          </w:p>
        </w:tc>
        <w:tc>
          <w:tcPr>
            <w:tcW w:w="1583" w:type="dxa"/>
          </w:tcPr>
          <w:p w14:paraId="2F01CAE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2D2B3F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84E408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D0F41F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D621A9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7A2CA6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B3AB592" w14:textId="05744AB8" w:rsidR="004020F2" w:rsidRPr="006530A0" w:rsidRDefault="00797105" w:rsidP="002157C9">
            <w:pPr>
              <w:jc w:val="center"/>
              <w:rPr>
                <w:sz w:val="20"/>
                <w:szCs w:val="20"/>
              </w:rPr>
            </w:pPr>
            <w:ins w:id="63" w:author="Fiona Galliford" w:date="2020-06-18T14:58:00Z">
              <w:r>
                <w:rPr>
                  <w:sz w:val="20"/>
                  <w:szCs w:val="20"/>
                </w:rPr>
                <w:t>£150</w:t>
              </w:r>
            </w:ins>
          </w:p>
        </w:tc>
      </w:tr>
      <w:tr w:rsidR="004020F2" w14:paraId="08080A92" w14:textId="77777777" w:rsidTr="004020F2">
        <w:tc>
          <w:tcPr>
            <w:tcW w:w="2185" w:type="dxa"/>
          </w:tcPr>
          <w:p w14:paraId="5D756E35" w14:textId="77C8C4C2" w:rsidR="004020F2" w:rsidRPr="006530A0" w:rsidRDefault="00797105" w:rsidP="002157C9">
            <w:pPr>
              <w:jc w:val="center"/>
              <w:rPr>
                <w:sz w:val="20"/>
                <w:szCs w:val="20"/>
              </w:rPr>
            </w:pPr>
            <w:ins w:id="64" w:author="Fiona Galliford" w:date="2020-06-18T14:58:00Z">
              <w:r>
                <w:rPr>
                  <w:sz w:val="20"/>
                  <w:szCs w:val="20"/>
                </w:rPr>
                <w:t>Cllr A. H. Miles</w:t>
              </w:r>
            </w:ins>
          </w:p>
        </w:tc>
        <w:tc>
          <w:tcPr>
            <w:tcW w:w="1485" w:type="dxa"/>
          </w:tcPr>
          <w:p w14:paraId="7D11DB04" w14:textId="758F214D" w:rsidR="004020F2" w:rsidRPr="006530A0" w:rsidRDefault="00797105" w:rsidP="002157C9">
            <w:pPr>
              <w:jc w:val="center"/>
              <w:rPr>
                <w:sz w:val="20"/>
                <w:szCs w:val="20"/>
              </w:rPr>
            </w:pPr>
            <w:ins w:id="65" w:author="Fiona Galliford" w:date="2020-06-18T14:58:00Z">
              <w:r>
                <w:rPr>
                  <w:sz w:val="20"/>
                  <w:szCs w:val="20"/>
                </w:rPr>
                <w:t>£150</w:t>
              </w:r>
            </w:ins>
          </w:p>
        </w:tc>
        <w:tc>
          <w:tcPr>
            <w:tcW w:w="1583" w:type="dxa"/>
          </w:tcPr>
          <w:p w14:paraId="310C1AA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866FEE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24D273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4E6B0F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11FC5D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AF6190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E2B23C4" w14:textId="14BB38A3" w:rsidR="004020F2" w:rsidRPr="006530A0" w:rsidRDefault="00797105" w:rsidP="002157C9">
            <w:pPr>
              <w:jc w:val="center"/>
              <w:rPr>
                <w:sz w:val="20"/>
                <w:szCs w:val="20"/>
              </w:rPr>
            </w:pPr>
            <w:ins w:id="66" w:author="Fiona Galliford" w:date="2020-06-18T14:58:00Z">
              <w:r>
                <w:rPr>
                  <w:sz w:val="20"/>
                  <w:szCs w:val="20"/>
                </w:rPr>
                <w:t>£150</w:t>
              </w:r>
            </w:ins>
          </w:p>
        </w:tc>
      </w:tr>
      <w:tr w:rsidR="004020F2" w14:paraId="6D241112" w14:textId="77777777" w:rsidTr="004020F2">
        <w:tc>
          <w:tcPr>
            <w:tcW w:w="2185" w:type="dxa"/>
          </w:tcPr>
          <w:p w14:paraId="378A39F6" w14:textId="28C828A8" w:rsidR="004020F2" w:rsidRPr="006530A0" w:rsidRDefault="00797105" w:rsidP="002157C9">
            <w:pPr>
              <w:jc w:val="center"/>
              <w:rPr>
                <w:sz w:val="20"/>
                <w:szCs w:val="20"/>
              </w:rPr>
            </w:pPr>
            <w:ins w:id="67" w:author="Fiona Galliford" w:date="2020-06-18T14:58:00Z">
              <w:r>
                <w:rPr>
                  <w:sz w:val="20"/>
                  <w:szCs w:val="20"/>
                </w:rPr>
                <w:t>Cllr M. P. Rickard</w:t>
              </w:r>
            </w:ins>
          </w:p>
        </w:tc>
        <w:tc>
          <w:tcPr>
            <w:tcW w:w="1485" w:type="dxa"/>
          </w:tcPr>
          <w:p w14:paraId="4CDE71AD" w14:textId="65A7FC50" w:rsidR="004020F2" w:rsidRPr="006530A0" w:rsidRDefault="00797105" w:rsidP="002157C9">
            <w:pPr>
              <w:jc w:val="center"/>
              <w:rPr>
                <w:sz w:val="20"/>
                <w:szCs w:val="20"/>
              </w:rPr>
            </w:pPr>
            <w:ins w:id="68" w:author="Fiona Galliford" w:date="2020-06-18T14:58:00Z">
              <w:r>
                <w:rPr>
                  <w:sz w:val="20"/>
                  <w:szCs w:val="20"/>
                </w:rPr>
                <w:t>£150</w:t>
              </w:r>
            </w:ins>
          </w:p>
        </w:tc>
        <w:tc>
          <w:tcPr>
            <w:tcW w:w="1583" w:type="dxa"/>
          </w:tcPr>
          <w:p w14:paraId="0CBBD57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CF9D58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7809F7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C7162E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4EC223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1EA74B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A8BB824" w14:textId="63FDD242" w:rsidR="004020F2" w:rsidRPr="006530A0" w:rsidRDefault="00797105" w:rsidP="002157C9">
            <w:pPr>
              <w:jc w:val="center"/>
              <w:rPr>
                <w:sz w:val="20"/>
                <w:szCs w:val="20"/>
              </w:rPr>
            </w:pPr>
            <w:ins w:id="69" w:author="Fiona Galliford" w:date="2020-06-18T14:59:00Z">
              <w:r>
                <w:rPr>
                  <w:sz w:val="20"/>
                  <w:szCs w:val="20"/>
                </w:rPr>
                <w:t>£150</w:t>
              </w:r>
            </w:ins>
          </w:p>
        </w:tc>
      </w:tr>
      <w:tr w:rsidR="004020F2" w14:paraId="0914A3BF" w14:textId="77777777" w:rsidTr="004020F2">
        <w:tc>
          <w:tcPr>
            <w:tcW w:w="2185" w:type="dxa"/>
          </w:tcPr>
          <w:p w14:paraId="1BAFD122" w14:textId="40CB012D" w:rsidR="004020F2" w:rsidRPr="006530A0" w:rsidRDefault="00797105" w:rsidP="002157C9">
            <w:pPr>
              <w:jc w:val="center"/>
              <w:rPr>
                <w:sz w:val="20"/>
                <w:szCs w:val="20"/>
              </w:rPr>
            </w:pPr>
            <w:ins w:id="70" w:author="Fiona Galliford" w:date="2020-06-18T14:59:00Z">
              <w:r>
                <w:rPr>
                  <w:sz w:val="20"/>
                  <w:szCs w:val="20"/>
                </w:rPr>
                <w:t>Cllr C. A. Sharp</w:t>
              </w:r>
            </w:ins>
          </w:p>
        </w:tc>
        <w:tc>
          <w:tcPr>
            <w:tcW w:w="1485" w:type="dxa"/>
          </w:tcPr>
          <w:p w14:paraId="42F6C6EA" w14:textId="7B5DA451" w:rsidR="004020F2" w:rsidRPr="006530A0" w:rsidRDefault="00797105" w:rsidP="002157C9">
            <w:pPr>
              <w:jc w:val="center"/>
              <w:rPr>
                <w:sz w:val="20"/>
                <w:szCs w:val="20"/>
              </w:rPr>
            </w:pPr>
            <w:ins w:id="71" w:author="Fiona Galliford" w:date="2020-06-18T14:59:00Z">
              <w:r>
                <w:rPr>
                  <w:sz w:val="20"/>
                  <w:szCs w:val="20"/>
                </w:rPr>
                <w:t>£150</w:t>
              </w:r>
            </w:ins>
          </w:p>
        </w:tc>
        <w:tc>
          <w:tcPr>
            <w:tcW w:w="1583" w:type="dxa"/>
          </w:tcPr>
          <w:p w14:paraId="1039D66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5E1F2C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82B5DD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2BCA92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AB1E3A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57871F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8B9C056" w14:textId="73EE76B1" w:rsidR="004020F2" w:rsidRPr="006530A0" w:rsidRDefault="00797105" w:rsidP="002157C9">
            <w:pPr>
              <w:jc w:val="center"/>
              <w:rPr>
                <w:sz w:val="20"/>
                <w:szCs w:val="20"/>
              </w:rPr>
            </w:pPr>
            <w:ins w:id="72" w:author="Fiona Galliford" w:date="2020-06-18T15:00:00Z">
              <w:r>
                <w:rPr>
                  <w:sz w:val="20"/>
                  <w:szCs w:val="20"/>
                </w:rPr>
                <w:t>£150</w:t>
              </w:r>
            </w:ins>
          </w:p>
        </w:tc>
      </w:tr>
      <w:tr w:rsidR="004020F2" w14:paraId="0DB81505" w14:textId="77777777" w:rsidTr="004020F2">
        <w:tc>
          <w:tcPr>
            <w:tcW w:w="2185" w:type="dxa"/>
          </w:tcPr>
          <w:p w14:paraId="77DA9DA4" w14:textId="686A5011" w:rsidR="004020F2" w:rsidRPr="006530A0" w:rsidRDefault="00797105" w:rsidP="002157C9">
            <w:pPr>
              <w:jc w:val="center"/>
              <w:rPr>
                <w:sz w:val="20"/>
                <w:szCs w:val="20"/>
              </w:rPr>
            </w:pPr>
            <w:ins w:id="73" w:author="Fiona Galliford" w:date="2020-06-18T15:00:00Z">
              <w:r>
                <w:rPr>
                  <w:sz w:val="20"/>
                  <w:szCs w:val="20"/>
                </w:rPr>
                <w:t>Cllr D. R. Sinnett</w:t>
              </w:r>
            </w:ins>
          </w:p>
        </w:tc>
        <w:tc>
          <w:tcPr>
            <w:tcW w:w="1485" w:type="dxa"/>
          </w:tcPr>
          <w:p w14:paraId="18DE92D1" w14:textId="5250736E" w:rsidR="004020F2" w:rsidRPr="006530A0" w:rsidRDefault="00797105" w:rsidP="002157C9">
            <w:pPr>
              <w:jc w:val="center"/>
              <w:rPr>
                <w:sz w:val="20"/>
                <w:szCs w:val="20"/>
              </w:rPr>
            </w:pPr>
            <w:ins w:id="74" w:author="Fiona Galliford" w:date="2020-06-18T15:00:00Z">
              <w:r>
                <w:rPr>
                  <w:sz w:val="20"/>
                  <w:szCs w:val="20"/>
                </w:rPr>
                <w:t>£150</w:t>
              </w:r>
            </w:ins>
          </w:p>
        </w:tc>
        <w:tc>
          <w:tcPr>
            <w:tcW w:w="1583" w:type="dxa"/>
          </w:tcPr>
          <w:p w14:paraId="2DB327A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D060A3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BC1B45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12F824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A6E65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BDF890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9996B58" w14:textId="63D4C0D6" w:rsidR="004020F2" w:rsidRPr="006530A0" w:rsidRDefault="00797105" w:rsidP="002157C9">
            <w:pPr>
              <w:jc w:val="center"/>
              <w:rPr>
                <w:sz w:val="20"/>
                <w:szCs w:val="20"/>
              </w:rPr>
            </w:pPr>
            <w:ins w:id="75" w:author="Fiona Galliford" w:date="2020-06-18T15:01:00Z">
              <w:r>
                <w:rPr>
                  <w:sz w:val="20"/>
                  <w:szCs w:val="20"/>
                </w:rPr>
                <w:t>£150</w:t>
              </w:r>
            </w:ins>
          </w:p>
        </w:tc>
      </w:tr>
      <w:tr w:rsidR="004020F2" w14:paraId="3F2932D7" w14:textId="77777777" w:rsidTr="004020F2">
        <w:tc>
          <w:tcPr>
            <w:tcW w:w="2185" w:type="dxa"/>
          </w:tcPr>
          <w:p w14:paraId="6A0B12A4" w14:textId="6244350C" w:rsidR="004020F2" w:rsidRPr="006530A0" w:rsidRDefault="00797105" w:rsidP="002157C9">
            <w:pPr>
              <w:jc w:val="center"/>
              <w:rPr>
                <w:sz w:val="20"/>
                <w:szCs w:val="20"/>
              </w:rPr>
            </w:pPr>
            <w:ins w:id="76" w:author="Fiona Galliford" w:date="2020-06-18T15:01:00Z">
              <w:r>
                <w:rPr>
                  <w:sz w:val="20"/>
                  <w:szCs w:val="20"/>
                </w:rPr>
                <w:t>Cllr Mrs Y. G. Southwell</w:t>
              </w:r>
            </w:ins>
          </w:p>
        </w:tc>
        <w:tc>
          <w:tcPr>
            <w:tcW w:w="1485" w:type="dxa"/>
          </w:tcPr>
          <w:p w14:paraId="2A98DF2A" w14:textId="77777777" w:rsidR="004020F2" w:rsidRDefault="004020F2" w:rsidP="002157C9">
            <w:pPr>
              <w:jc w:val="center"/>
              <w:rPr>
                <w:ins w:id="77" w:author="Fiona Galliford" w:date="2020-06-18T15:01:00Z"/>
                <w:sz w:val="20"/>
                <w:szCs w:val="20"/>
              </w:rPr>
            </w:pPr>
          </w:p>
          <w:p w14:paraId="45D715C3" w14:textId="245FCB51" w:rsidR="00797105" w:rsidRPr="006530A0" w:rsidRDefault="00797105" w:rsidP="002157C9">
            <w:pPr>
              <w:jc w:val="center"/>
              <w:rPr>
                <w:sz w:val="20"/>
                <w:szCs w:val="20"/>
              </w:rPr>
            </w:pPr>
            <w:ins w:id="78" w:author="Fiona Galliford" w:date="2020-06-18T15:01:00Z">
              <w:r>
                <w:rPr>
                  <w:sz w:val="20"/>
                  <w:szCs w:val="20"/>
                </w:rPr>
                <w:t>£150</w:t>
              </w:r>
            </w:ins>
          </w:p>
        </w:tc>
        <w:tc>
          <w:tcPr>
            <w:tcW w:w="1583" w:type="dxa"/>
          </w:tcPr>
          <w:p w14:paraId="676AC12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581549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D978AC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9B5127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293702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D43204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3FF8332" w14:textId="77777777" w:rsidR="004020F2" w:rsidRDefault="004020F2" w:rsidP="002157C9">
            <w:pPr>
              <w:jc w:val="center"/>
              <w:rPr>
                <w:ins w:id="79" w:author="Fiona Galliford" w:date="2020-06-18T15:01:00Z"/>
                <w:sz w:val="20"/>
                <w:szCs w:val="20"/>
              </w:rPr>
            </w:pPr>
          </w:p>
          <w:p w14:paraId="0339100B" w14:textId="06AF1C06" w:rsidR="00797105" w:rsidRPr="006530A0" w:rsidRDefault="00797105" w:rsidP="002157C9">
            <w:pPr>
              <w:jc w:val="center"/>
              <w:rPr>
                <w:sz w:val="20"/>
                <w:szCs w:val="20"/>
              </w:rPr>
            </w:pPr>
            <w:ins w:id="80" w:author="Fiona Galliford" w:date="2020-06-18T15:01:00Z">
              <w:r>
                <w:rPr>
                  <w:sz w:val="20"/>
                  <w:szCs w:val="20"/>
                </w:rPr>
                <w:t>£150</w:t>
              </w:r>
            </w:ins>
          </w:p>
        </w:tc>
      </w:tr>
      <w:tr w:rsidR="004020F2" w14:paraId="5E76E0E7" w14:textId="77777777" w:rsidTr="004020F2">
        <w:tc>
          <w:tcPr>
            <w:tcW w:w="2185" w:type="dxa"/>
          </w:tcPr>
          <w:p w14:paraId="2A902878" w14:textId="4D30EC9A" w:rsidR="004020F2" w:rsidRPr="006530A0" w:rsidRDefault="00797105" w:rsidP="002157C9">
            <w:pPr>
              <w:jc w:val="center"/>
              <w:rPr>
                <w:sz w:val="20"/>
                <w:szCs w:val="20"/>
              </w:rPr>
            </w:pPr>
            <w:ins w:id="81" w:author="Fiona Galliford" w:date="2020-06-18T15:01:00Z">
              <w:r>
                <w:rPr>
                  <w:sz w:val="20"/>
                  <w:szCs w:val="20"/>
                </w:rPr>
                <w:t>Cllr Mrs C. Stevens</w:t>
              </w:r>
            </w:ins>
          </w:p>
        </w:tc>
        <w:tc>
          <w:tcPr>
            <w:tcW w:w="1485" w:type="dxa"/>
          </w:tcPr>
          <w:p w14:paraId="776D3D36" w14:textId="19A6C5AF" w:rsidR="004020F2" w:rsidRPr="006530A0" w:rsidRDefault="00797105" w:rsidP="002157C9">
            <w:pPr>
              <w:jc w:val="center"/>
              <w:rPr>
                <w:sz w:val="20"/>
                <w:szCs w:val="20"/>
              </w:rPr>
            </w:pPr>
            <w:ins w:id="82" w:author="Fiona Galliford" w:date="2020-06-18T15:01:00Z">
              <w:r>
                <w:rPr>
                  <w:sz w:val="20"/>
                  <w:szCs w:val="20"/>
                </w:rPr>
                <w:t>--</w:t>
              </w:r>
            </w:ins>
          </w:p>
        </w:tc>
        <w:tc>
          <w:tcPr>
            <w:tcW w:w="1583" w:type="dxa"/>
          </w:tcPr>
          <w:p w14:paraId="34D2349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F38FF0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89D0F9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C6B7EC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2EC56B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FC8697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68243FB" w14:textId="00DBE6B4" w:rsidR="004020F2" w:rsidRPr="006530A0" w:rsidRDefault="00797105" w:rsidP="002157C9">
            <w:pPr>
              <w:jc w:val="center"/>
              <w:rPr>
                <w:sz w:val="20"/>
                <w:szCs w:val="20"/>
              </w:rPr>
            </w:pPr>
            <w:ins w:id="83" w:author="Fiona Galliford" w:date="2020-06-18T15:02:00Z">
              <w:r>
                <w:rPr>
                  <w:sz w:val="20"/>
                  <w:szCs w:val="20"/>
                </w:rPr>
                <w:t>--</w:t>
              </w:r>
            </w:ins>
          </w:p>
        </w:tc>
      </w:tr>
      <w:tr w:rsidR="004020F2" w14:paraId="15091AD9" w14:textId="77777777" w:rsidTr="004020F2">
        <w:tc>
          <w:tcPr>
            <w:tcW w:w="2185" w:type="dxa"/>
          </w:tcPr>
          <w:p w14:paraId="119EED44" w14:textId="338B23D7" w:rsidR="004020F2" w:rsidRPr="006530A0" w:rsidRDefault="00797105" w:rsidP="002157C9">
            <w:pPr>
              <w:jc w:val="center"/>
              <w:rPr>
                <w:sz w:val="20"/>
                <w:szCs w:val="20"/>
              </w:rPr>
            </w:pPr>
            <w:ins w:id="84" w:author="Fiona Galliford" w:date="2020-06-18T15:02:00Z">
              <w:r>
                <w:rPr>
                  <w:sz w:val="20"/>
                  <w:szCs w:val="20"/>
                </w:rPr>
                <w:t>Cllr Mrs L. E. Turner</w:t>
              </w:r>
            </w:ins>
          </w:p>
        </w:tc>
        <w:tc>
          <w:tcPr>
            <w:tcW w:w="1485" w:type="dxa"/>
          </w:tcPr>
          <w:p w14:paraId="1900FA09" w14:textId="756BA8C7" w:rsidR="004020F2" w:rsidRPr="006530A0" w:rsidRDefault="00797105" w:rsidP="002157C9">
            <w:pPr>
              <w:jc w:val="center"/>
              <w:rPr>
                <w:sz w:val="20"/>
                <w:szCs w:val="20"/>
              </w:rPr>
            </w:pPr>
            <w:ins w:id="85" w:author="Fiona Galliford" w:date="2020-06-18T15:02:00Z">
              <w:r>
                <w:rPr>
                  <w:sz w:val="20"/>
                  <w:szCs w:val="20"/>
                </w:rPr>
                <w:t>--</w:t>
              </w:r>
            </w:ins>
          </w:p>
        </w:tc>
        <w:tc>
          <w:tcPr>
            <w:tcW w:w="1583" w:type="dxa"/>
          </w:tcPr>
          <w:p w14:paraId="5584E4D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64AEC9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362F4F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65D2DC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FB1268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A1F9B4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993C568" w14:textId="58A594AD" w:rsidR="004020F2" w:rsidRPr="006530A0" w:rsidRDefault="00797105" w:rsidP="002157C9">
            <w:pPr>
              <w:jc w:val="center"/>
              <w:rPr>
                <w:sz w:val="20"/>
                <w:szCs w:val="20"/>
              </w:rPr>
            </w:pPr>
            <w:ins w:id="86" w:author="Fiona Galliford" w:date="2020-06-18T15:02:00Z">
              <w:r>
                <w:rPr>
                  <w:sz w:val="20"/>
                  <w:szCs w:val="20"/>
                </w:rPr>
                <w:t>--</w:t>
              </w:r>
            </w:ins>
          </w:p>
        </w:tc>
      </w:tr>
      <w:tr w:rsidR="004020F2" w14:paraId="28872934" w14:textId="77777777" w:rsidTr="004020F2">
        <w:tc>
          <w:tcPr>
            <w:tcW w:w="2185" w:type="dxa"/>
          </w:tcPr>
          <w:p w14:paraId="1957B82C" w14:textId="380B8ACC" w:rsidR="004020F2" w:rsidRPr="006530A0" w:rsidRDefault="00EF3416" w:rsidP="002157C9">
            <w:pPr>
              <w:jc w:val="center"/>
              <w:rPr>
                <w:sz w:val="20"/>
                <w:szCs w:val="20"/>
              </w:rPr>
            </w:pPr>
            <w:ins w:id="87" w:author="Fiona Galliford" w:date="2020-06-18T15:02:00Z">
              <w:r>
                <w:rPr>
                  <w:sz w:val="20"/>
                  <w:szCs w:val="20"/>
                </w:rPr>
                <w:t>Cllr R. Wil</w:t>
              </w:r>
            </w:ins>
            <w:ins w:id="88" w:author="Fiona Galliford" w:date="2020-06-18T15:03:00Z">
              <w:r>
                <w:rPr>
                  <w:sz w:val="20"/>
                  <w:szCs w:val="20"/>
                </w:rPr>
                <w:t>liams</w:t>
              </w:r>
            </w:ins>
          </w:p>
        </w:tc>
        <w:tc>
          <w:tcPr>
            <w:tcW w:w="1485" w:type="dxa"/>
          </w:tcPr>
          <w:p w14:paraId="55413272" w14:textId="0BCBCDF5" w:rsidR="004020F2" w:rsidRPr="006530A0" w:rsidRDefault="00EF3416" w:rsidP="002157C9">
            <w:pPr>
              <w:jc w:val="center"/>
              <w:rPr>
                <w:sz w:val="20"/>
                <w:szCs w:val="20"/>
              </w:rPr>
            </w:pPr>
            <w:ins w:id="89" w:author="Fiona Galliford" w:date="2020-06-18T15:03:00Z">
              <w:r>
                <w:rPr>
                  <w:sz w:val="20"/>
                  <w:szCs w:val="20"/>
                </w:rPr>
                <w:t>£150</w:t>
              </w:r>
            </w:ins>
          </w:p>
        </w:tc>
        <w:tc>
          <w:tcPr>
            <w:tcW w:w="1583" w:type="dxa"/>
          </w:tcPr>
          <w:p w14:paraId="41391DA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7343CA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A07C57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72EFDD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0CCB68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8837DA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77898B5" w14:textId="15E741E0" w:rsidR="004020F2" w:rsidRPr="006530A0" w:rsidRDefault="00EF3416" w:rsidP="002157C9">
            <w:pPr>
              <w:jc w:val="center"/>
              <w:rPr>
                <w:sz w:val="20"/>
                <w:szCs w:val="20"/>
              </w:rPr>
            </w:pPr>
            <w:ins w:id="90" w:author="Fiona Galliford" w:date="2020-06-18T15:03:00Z">
              <w:r>
                <w:rPr>
                  <w:sz w:val="20"/>
                  <w:szCs w:val="20"/>
                </w:rPr>
                <w:t>£150</w:t>
              </w:r>
            </w:ins>
          </w:p>
        </w:tc>
      </w:tr>
      <w:tr w:rsidR="004020F2" w14:paraId="5134A83B" w14:textId="77777777" w:rsidTr="004020F2">
        <w:tc>
          <w:tcPr>
            <w:tcW w:w="2185" w:type="dxa"/>
          </w:tcPr>
          <w:p w14:paraId="64447460" w14:textId="5230A3C4" w:rsidR="004020F2" w:rsidRPr="006530A0" w:rsidRDefault="00EF3416" w:rsidP="002157C9">
            <w:pPr>
              <w:jc w:val="center"/>
              <w:rPr>
                <w:sz w:val="20"/>
                <w:szCs w:val="20"/>
              </w:rPr>
            </w:pPr>
            <w:ins w:id="91" w:author="Fiona Galliford" w:date="2020-06-18T15:03:00Z">
              <w:r>
                <w:rPr>
                  <w:sz w:val="20"/>
                  <w:szCs w:val="20"/>
                </w:rPr>
                <w:t>Cllr G. Woodham MBA (Open) LL.B (Hons)</w:t>
              </w:r>
            </w:ins>
          </w:p>
        </w:tc>
        <w:tc>
          <w:tcPr>
            <w:tcW w:w="1485" w:type="dxa"/>
          </w:tcPr>
          <w:p w14:paraId="4DF749EC" w14:textId="77777777" w:rsidR="004020F2" w:rsidRDefault="004020F2" w:rsidP="002157C9">
            <w:pPr>
              <w:jc w:val="center"/>
              <w:rPr>
                <w:ins w:id="92" w:author="Fiona Galliford" w:date="2020-06-18T15:03:00Z"/>
                <w:sz w:val="20"/>
                <w:szCs w:val="20"/>
              </w:rPr>
            </w:pPr>
          </w:p>
          <w:p w14:paraId="647C1273" w14:textId="77777777" w:rsidR="00EF3416" w:rsidRDefault="00EF3416" w:rsidP="002157C9">
            <w:pPr>
              <w:jc w:val="center"/>
              <w:rPr>
                <w:ins w:id="93" w:author="Fiona Galliford" w:date="2020-06-18T15:03:00Z"/>
                <w:sz w:val="20"/>
                <w:szCs w:val="20"/>
              </w:rPr>
            </w:pPr>
          </w:p>
          <w:p w14:paraId="31316177" w14:textId="5BE0DFAB" w:rsidR="00EF3416" w:rsidRPr="006530A0" w:rsidRDefault="00EF3416" w:rsidP="002157C9">
            <w:pPr>
              <w:jc w:val="center"/>
              <w:rPr>
                <w:sz w:val="20"/>
                <w:szCs w:val="20"/>
              </w:rPr>
            </w:pPr>
            <w:ins w:id="94" w:author="Fiona Galliford" w:date="2020-06-18T15:03:00Z">
              <w:r>
                <w:rPr>
                  <w:sz w:val="20"/>
                  <w:szCs w:val="20"/>
                </w:rPr>
                <w:t>--</w:t>
              </w:r>
            </w:ins>
          </w:p>
        </w:tc>
        <w:tc>
          <w:tcPr>
            <w:tcW w:w="1583" w:type="dxa"/>
          </w:tcPr>
          <w:p w14:paraId="4E74DCD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449BA7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B83393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4364EF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27F3F3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6A97F7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9B51F9F" w14:textId="77777777" w:rsidR="004020F2" w:rsidRDefault="004020F2" w:rsidP="002157C9">
            <w:pPr>
              <w:jc w:val="center"/>
              <w:rPr>
                <w:ins w:id="95" w:author="Fiona Galliford" w:date="2020-06-18T15:03:00Z"/>
                <w:sz w:val="20"/>
                <w:szCs w:val="20"/>
              </w:rPr>
            </w:pPr>
          </w:p>
          <w:p w14:paraId="12794765" w14:textId="77777777" w:rsidR="00EF3416" w:rsidRDefault="00EF3416" w:rsidP="002157C9">
            <w:pPr>
              <w:jc w:val="center"/>
              <w:rPr>
                <w:ins w:id="96" w:author="Fiona Galliford" w:date="2020-06-18T15:03:00Z"/>
                <w:sz w:val="20"/>
                <w:szCs w:val="20"/>
              </w:rPr>
            </w:pPr>
          </w:p>
          <w:p w14:paraId="3F8AF70E" w14:textId="1A94B4EA" w:rsidR="00EF3416" w:rsidRPr="006530A0" w:rsidRDefault="00EF3416" w:rsidP="002157C9">
            <w:pPr>
              <w:jc w:val="center"/>
              <w:rPr>
                <w:sz w:val="20"/>
                <w:szCs w:val="20"/>
              </w:rPr>
            </w:pPr>
            <w:ins w:id="97" w:author="Fiona Galliford" w:date="2020-06-18T15:03:00Z">
              <w:r>
                <w:rPr>
                  <w:sz w:val="20"/>
                  <w:szCs w:val="20"/>
                </w:rPr>
                <w:t>--</w:t>
              </w:r>
            </w:ins>
          </w:p>
        </w:tc>
      </w:tr>
      <w:tr w:rsidR="004020F2" w:rsidDel="00EF3416" w14:paraId="03DFD881" w14:textId="1A70DC4B" w:rsidTr="004020F2">
        <w:trPr>
          <w:del w:id="98" w:author="Fiona Galliford" w:date="2020-06-18T15:04:00Z"/>
        </w:trPr>
        <w:tc>
          <w:tcPr>
            <w:tcW w:w="2185" w:type="dxa"/>
          </w:tcPr>
          <w:p w14:paraId="6C26B899" w14:textId="349C1EBD" w:rsidR="004020F2" w:rsidRPr="006530A0" w:rsidDel="00EF3416" w:rsidRDefault="004020F2" w:rsidP="002157C9">
            <w:pPr>
              <w:jc w:val="center"/>
              <w:rPr>
                <w:del w:id="99" w:author="Fiona Galliford" w:date="2020-06-18T15:04:00Z"/>
                <w:sz w:val="20"/>
                <w:szCs w:val="20"/>
              </w:rPr>
            </w:pPr>
          </w:p>
        </w:tc>
        <w:tc>
          <w:tcPr>
            <w:tcW w:w="1485" w:type="dxa"/>
          </w:tcPr>
          <w:p w14:paraId="2484A544" w14:textId="64541891" w:rsidR="004020F2" w:rsidRPr="006530A0" w:rsidDel="00EF3416" w:rsidRDefault="004020F2" w:rsidP="002157C9">
            <w:pPr>
              <w:jc w:val="center"/>
              <w:rPr>
                <w:del w:id="100" w:author="Fiona Galliford" w:date="2020-06-18T15:04:00Z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FC4F9E6" w14:textId="093F5FB3" w:rsidR="004020F2" w:rsidRPr="006530A0" w:rsidDel="00EF3416" w:rsidRDefault="004020F2" w:rsidP="00AF6A36">
            <w:pPr>
              <w:jc w:val="center"/>
              <w:rPr>
                <w:del w:id="101" w:author="Fiona Galliford" w:date="2020-06-18T15:04:00Z"/>
                <w:sz w:val="20"/>
                <w:szCs w:val="20"/>
              </w:rPr>
            </w:pPr>
          </w:p>
        </w:tc>
        <w:tc>
          <w:tcPr>
            <w:tcW w:w="1539" w:type="dxa"/>
          </w:tcPr>
          <w:p w14:paraId="12B39804" w14:textId="5F471484" w:rsidR="004020F2" w:rsidRPr="006530A0" w:rsidDel="00EF3416" w:rsidRDefault="004020F2" w:rsidP="00AF6A36">
            <w:pPr>
              <w:jc w:val="center"/>
              <w:rPr>
                <w:del w:id="102" w:author="Fiona Galliford" w:date="2020-06-18T15:04:00Z"/>
                <w:sz w:val="20"/>
                <w:szCs w:val="20"/>
              </w:rPr>
            </w:pPr>
          </w:p>
        </w:tc>
        <w:tc>
          <w:tcPr>
            <w:tcW w:w="1483" w:type="dxa"/>
          </w:tcPr>
          <w:p w14:paraId="0EDB926B" w14:textId="44EAF886" w:rsidR="004020F2" w:rsidRPr="006530A0" w:rsidDel="00EF3416" w:rsidRDefault="004020F2" w:rsidP="00AF6A36">
            <w:pPr>
              <w:jc w:val="center"/>
              <w:rPr>
                <w:del w:id="103" w:author="Fiona Galliford" w:date="2020-06-18T15:04:00Z"/>
                <w:sz w:val="20"/>
                <w:szCs w:val="20"/>
              </w:rPr>
            </w:pPr>
          </w:p>
        </w:tc>
        <w:tc>
          <w:tcPr>
            <w:tcW w:w="1490" w:type="dxa"/>
          </w:tcPr>
          <w:p w14:paraId="188CD8DB" w14:textId="054D0E17" w:rsidR="004020F2" w:rsidRPr="006530A0" w:rsidDel="00EF3416" w:rsidRDefault="004020F2" w:rsidP="002157C9">
            <w:pPr>
              <w:jc w:val="center"/>
              <w:rPr>
                <w:del w:id="104" w:author="Fiona Galliford" w:date="2020-06-18T15:04:00Z"/>
                <w:sz w:val="20"/>
                <w:szCs w:val="20"/>
              </w:rPr>
            </w:pPr>
          </w:p>
        </w:tc>
        <w:tc>
          <w:tcPr>
            <w:tcW w:w="1483" w:type="dxa"/>
          </w:tcPr>
          <w:p w14:paraId="6E68160F" w14:textId="782240EC" w:rsidR="004020F2" w:rsidRPr="006530A0" w:rsidDel="00EF3416" w:rsidRDefault="004020F2" w:rsidP="002157C9">
            <w:pPr>
              <w:jc w:val="center"/>
              <w:rPr>
                <w:del w:id="105" w:author="Fiona Galliford" w:date="2020-06-18T15:04:00Z"/>
                <w:sz w:val="20"/>
                <w:szCs w:val="20"/>
              </w:rPr>
            </w:pPr>
          </w:p>
        </w:tc>
        <w:tc>
          <w:tcPr>
            <w:tcW w:w="1466" w:type="dxa"/>
          </w:tcPr>
          <w:p w14:paraId="2A2328C0" w14:textId="5521A341" w:rsidR="004020F2" w:rsidRPr="006530A0" w:rsidDel="00EF3416" w:rsidRDefault="004020F2" w:rsidP="002157C9">
            <w:pPr>
              <w:jc w:val="center"/>
              <w:rPr>
                <w:del w:id="106" w:author="Fiona Galliford" w:date="2020-06-18T15:04:00Z"/>
                <w:sz w:val="20"/>
                <w:szCs w:val="20"/>
              </w:rPr>
            </w:pPr>
          </w:p>
        </w:tc>
        <w:tc>
          <w:tcPr>
            <w:tcW w:w="1469" w:type="dxa"/>
          </w:tcPr>
          <w:p w14:paraId="21DF056D" w14:textId="0680E8D5" w:rsidR="004020F2" w:rsidRPr="006530A0" w:rsidDel="00EF3416" w:rsidRDefault="004020F2" w:rsidP="002157C9">
            <w:pPr>
              <w:jc w:val="center"/>
              <w:rPr>
                <w:del w:id="107" w:author="Fiona Galliford" w:date="2020-06-18T15:04:00Z"/>
                <w:sz w:val="20"/>
                <w:szCs w:val="20"/>
              </w:rPr>
            </w:pPr>
          </w:p>
        </w:tc>
      </w:tr>
      <w:tr w:rsidR="004020F2" w:rsidDel="00EF3416" w14:paraId="48857880" w14:textId="67D3D5CB" w:rsidTr="004020F2">
        <w:trPr>
          <w:del w:id="108" w:author="Fiona Galliford" w:date="2020-06-18T15:05:00Z"/>
        </w:trPr>
        <w:tc>
          <w:tcPr>
            <w:tcW w:w="2185" w:type="dxa"/>
          </w:tcPr>
          <w:p w14:paraId="3D817F4A" w14:textId="76BFE376" w:rsidR="004020F2" w:rsidDel="00EF3416" w:rsidRDefault="004020F2" w:rsidP="002157C9">
            <w:pPr>
              <w:jc w:val="center"/>
              <w:rPr>
                <w:del w:id="109" w:author="Fiona Galliford" w:date="2020-06-18T15:05:00Z"/>
                <w:b/>
                <w:u w:val="single"/>
              </w:rPr>
            </w:pPr>
          </w:p>
        </w:tc>
        <w:tc>
          <w:tcPr>
            <w:tcW w:w="1485" w:type="dxa"/>
          </w:tcPr>
          <w:p w14:paraId="2BFD1D17" w14:textId="3A862B3D" w:rsidR="004020F2" w:rsidDel="00EF3416" w:rsidRDefault="004020F2" w:rsidP="002157C9">
            <w:pPr>
              <w:jc w:val="center"/>
              <w:rPr>
                <w:del w:id="110" w:author="Fiona Galliford" w:date="2020-06-18T15:05:00Z"/>
                <w:b/>
                <w:u w:val="single"/>
              </w:rPr>
            </w:pPr>
          </w:p>
        </w:tc>
        <w:tc>
          <w:tcPr>
            <w:tcW w:w="1583" w:type="dxa"/>
          </w:tcPr>
          <w:p w14:paraId="2851C1B7" w14:textId="4835A94A" w:rsidR="004020F2" w:rsidDel="00EF3416" w:rsidRDefault="004020F2" w:rsidP="00AF6A36">
            <w:pPr>
              <w:jc w:val="center"/>
              <w:rPr>
                <w:del w:id="111" w:author="Fiona Galliford" w:date="2020-06-18T15:05:00Z"/>
                <w:b/>
                <w:u w:val="single"/>
              </w:rPr>
            </w:pPr>
          </w:p>
        </w:tc>
        <w:tc>
          <w:tcPr>
            <w:tcW w:w="1539" w:type="dxa"/>
          </w:tcPr>
          <w:p w14:paraId="63815275" w14:textId="4DAC4576" w:rsidR="004020F2" w:rsidDel="00EF3416" w:rsidRDefault="004020F2" w:rsidP="00AF6A36">
            <w:pPr>
              <w:jc w:val="center"/>
              <w:rPr>
                <w:del w:id="112" w:author="Fiona Galliford" w:date="2020-06-18T15:05:00Z"/>
                <w:b/>
                <w:u w:val="single"/>
              </w:rPr>
            </w:pPr>
          </w:p>
        </w:tc>
        <w:tc>
          <w:tcPr>
            <w:tcW w:w="1483" w:type="dxa"/>
          </w:tcPr>
          <w:p w14:paraId="73454F8E" w14:textId="64F1A7F1" w:rsidR="004020F2" w:rsidDel="00EF3416" w:rsidRDefault="004020F2" w:rsidP="00AF6A36">
            <w:pPr>
              <w:jc w:val="center"/>
              <w:rPr>
                <w:del w:id="113" w:author="Fiona Galliford" w:date="2020-06-18T15:05:00Z"/>
                <w:b/>
                <w:u w:val="single"/>
              </w:rPr>
            </w:pPr>
          </w:p>
        </w:tc>
        <w:tc>
          <w:tcPr>
            <w:tcW w:w="1490" w:type="dxa"/>
          </w:tcPr>
          <w:p w14:paraId="450A00DC" w14:textId="25C4ADDB" w:rsidR="004020F2" w:rsidDel="00EF3416" w:rsidRDefault="004020F2" w:rsidP="002157C9">
            <w:pPr>
              <w:jc w:val="center"/>
              <w:rPr>
                <w:del w:id="114" w:author="Fiona Galliford" w:date="2020-06-18T15:05:00Z"/>
                <w:b/>
                <w:u w:val="single"/>
              </w:rPr>
            </w:pPr>
          </w:p>
        </w:tc>
        <w:tc>
          <w:tcPr>
            <w:tcW w:w="1483" w:type="dxa"/>
          </w:tcPr>
          <w:p w14:paraId="2BCFBE95" w14:textId="054E7438" w:rsidR="004020F2" w:rsidDel="00EF3416" w:rsidRDefault="004020F2" w:rsidP="002157C9">
            <w:pPr>
              <w:jc w:val="center"/>
              <w:rPr>
                <w:del w:id="115" w:author="Fiona Galliford" w:date="2020-06-18T15:05:00Z"/>
                <w:b/>
                <w:u w:val="single"/>
              </w:rPr>
            </w:pPr>
          </w:p>
        </w:tc>
        <w:tc>
          <w:tcPr>
            <w:tcW w:w="1466" w:type="dxa"/>
          </w:tcPr>
          <w:p w14:paraId="5BCF189E" w14:textId="2DCD2AAA" w:rsidR="004020F2" w:rsidDel="00EF3416" w:rsidRDefault="004020F2" w:rsidP="002157C9">
            <w:pPr>
              <w:jc w:val="center"/>
              <w:rPr>
                <w:del w:id="116" w:author="Fiona Galliford" w:date="2020-06-18T15:05:00Z"/>
                <w:b/>
                <w:u w:val="single"/>
              </w:rPr>
            </w:pPr>
          </w:p>
        </w:tc>
        <w:tc>
          <w:tcPr>
            <w:tcW w:w="1469" w:type="dxa"/>
          </w:tcPr>
          <w:p w14:paraId="32F051F8" w14:textId="32EA7694" w:rsidR="004020F2" w:rsidDel="00EF3416" w:rsidRDefault="004020F2" w:rsidP="002157C9">
            <w:pPr>
              <w:jc w:val="center"/>
              <w:rPr>
                <w:del w:id="117" w:author="Fiona Galliford" w:date="2020-06-18T15:05:00Z"/>
                <w:b/>
                <w:u w:val="single"/>
              </w:rPr>
            </w:pPr>
          </w:p>
        </w:tc>
      </w:tr>
      <w:tr w:rsidR="004020F2" w14:paraId="0BD0E0C2" w14:textId="77777777" w:rsidTr="004020F2">
        <w:tc>
          <w:tcPr>
            <w:tcW w:w="2185" w:type="dxa"/>
          </w:tcPr>
          <w:p w14:paraId="436CA56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3A13727C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171BCCC0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208AA317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019F6BD2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5BF80F2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566B6B3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71FE27C6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3E48D99B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74BB0CBB" w14:textId="77777777" w:rsidTr="004020F2">
        <w:tc>
          <w:tcPr>
            <w:tcW w:w="2185" w:type="dxa"/>
          </w:tcPr>
          <w:p w14:paraId="674B36F5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4B8855F5" w14:textId="5736343E" w:rsidR="004020F2" w:rsidRDefault="00EF3416" w:rsidP="002157C9">
            <w:pPr>
              <w:jc w:val="center"/>
              <w:rPr>
                <w:b/>
                <w:u w:val="single"/>
              </w:rPr>
            </w:pPr>
            <w:ins w:id="118" w:author="Fiona Galliford" w:date="2020-06-18T15:06:00Z">
              <w:r>
                <w:rPr>
                  <w:b/>
                  <w:u w:val="single"/>
                </w:rPr>
                <w:t>£1650</w:t>
              </w:r>
            </w:ins>
          </w:p>
        </w:tc>
        <w:tc>
          <w:tcPr>
            <w:tcW w:w="1583" w:type="dxa"/>
          </w:tcPr>
          <w:p w14:paraId="485662A2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3512B765" w14:textId="67343C1D" w:rsidR="004020F2" w:rsidRDefault="00EF3416" w:rsidP="00AF6A36">
            <w:pPr>
              <w:jc w:val="center"/>
              <w:rPr>
                <w:b/>
                <w:u w:val="single"/>
              </w:rPr>
            </w:pPr>
            <w:ins w:id="119" w:author="Fiona Galliford" w:date="2020-06-18T15:06:00Z">
              <w:r>
                <w:rPr>
                  <w:b/>
                  <w:u w:val="single"/>
                </w:rPr>
                <w:t>£2000</w:t>
              </w:r>
            </w:ins>
          </w:p>
        </w:tc>
        <w:tc>
          <w:tcPr>
            <w:tcW w:w="1483" w:type="dxa"/>
          </w:tcPr>
          <w:p w14:paraId="2A126FAA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20529BA9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1C2A6023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20B6EBF8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248746FD" w14:textId="257BE916" w:rsidR="004020F2" w:rsidRDefault="00EF3416" w:rsidP="002157C9">
            <w:pPr>
              <w:jc w:val="center"/>
              <w:rPr>
                <w:b/>
                <w:u w:val="single"/>
              </w:rPr>
            </w:pPr>
            <w:ins w:id="120" w:author="Fiona Galliford" w:date="2020-06-18T15:06:00Z">
              <w:r>
                <w:rPr>
                  <w:b/>
                  <w:u w:val="single"/>
                </w:rPr>
                <w:t>£3650</w:t>
              </w:r>
            </w:ins>
          </w:p>
        </w:tc>
      </w:tr>
    </w:tbl>
    <w:p w14:paraId="46E4644F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DA02E" w14:textId="77777777" w:rsidR="00CB1D14" w:rsidRDefault="00CB1D14" w:rsidP="00147558">
      <w:r>
        <w:separator/>
      </w:r>
    </w:p>
  </w:endnote>
  <w:endnote w:type="continuationSeparator" w:id="0">
    <w:p w14:paraId="5772BC42" w14:textId="77777777" w:rsidR="00CB1D14" w:rsidRDefault="00CB1D14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48346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</w:t>
    </w:r>
    <w:r w:rsidR="005F3D09">
      <w:t xml:space="preserve">previous financial </w:t>
    </w:r>
    <w:r w:rsidR="009F30B2">
      <w:t>year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</w:t>
    </w:r>
    <w:r w:rsidR="00BD46AF">
      <w:t xml:space="preserve">Please refer to </w:t>
    </w:r>
    <w:r w:rsidR="00BD46AF" w:rsidRPr="0022090A">
      <w:rPr>
        <w:highlight w:val="yellow"/>
      </w:rPr>
      <w:t>Annex 4</w:t>
    </w:r>
    <w:r w:rsidR="00AF5530">
      <w:t xml:space="preserve"> </w:t>
    </w:r>
    <w:r w:rsidR="00BD46AF">
      <w:t>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FA696" w14:textId="77777777" w:rsidR="00CB1D14" w:rsidRDefault="00CB1D14" w:rsidP="00147558">
      <w:r>
        <w:separator/>
      </w:r>
    </w:p>
  </w:footnote>
  <w:footnote w:type="continuationSeparator" w:id="0">
    <w:p w14:paraId="5EED5AFC" w14:textId="77777777" w:rsidR="00CB1D14" w:rsidRDefault="00CB1D14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23417" w14:textId="5FDAA2AC" w:rsidR="00147558" w:rsidRPr="00147558" w:rsidRDefault="00BD46AF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="00147558"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="00147558" w:rsidRPr="00147558">
      <w:rPr>
        <w:b/>
        <w:u w:val="single"/>
      </w:rPr>
      <w:t xml:space="preserve"> to Members o</w:t>
    </w:r>
    <w:ins w:id="121" w:author="Fiona Galliford" w:date="2020-06-18T14:53:00Z">
      <w:r w:rsidR="007F5DAF">
        <w:rPr>
          <w:b/>
          <w:u w:val="single"/>
        </w:rPr>
        <w:t>f</w:t>
      </w:r>
    </w:ins>
    <w:ins w:id="122" w:author="Fiona Galliford" w:date="2020-06-18T14:52:00Z">
      <w:r w:rsidR="007F5DAF">
        <w:rPr>
          <w:b/>
          <w:i/>
          <w:u w:val="single"/>
        </w:rPr>
        <w:t xml:space="preserve"> </w:t>
      </w:r>
      <w:r w:rsidR="007F5DAF" w:rsidRPr="007F5DAF">
        <w:rPr>
          <w:b/>
          <w:iCs/>
          <w:u w:val="single"/>
          <w:rPrChange w:id="123" w:author="Fiona Galliford" w:date="2020-06-18T14:53:00Z">
            <w:rPr>
              <w:b/>
              <w:i/>
              <w:u w:val="single"/>
            </w:rPr>
          </w:rPrChange>
        </w:rPr>
        <w:t>MILFORD HAVEN</w:t>
      </w:r>
    </w:ins>
    <w:del w:id="124" w:author="Fiona Galliford" w:date="2020-06-18T14:52:00Z">
      <w:r w:rsidR="00147558" w:rsidRPr="007F5DAF" w:rsidDel="007F5DAF">
        <w:rPr>
          <w:b/>
          <w:iCs/>
          <w:u w:val="single"/>
          <w:rPrChange w:id="125" w:author="Fiona Galliford" w:date="2020-06-18T14:53:00Z">
            <w:rPr>
              <w:b/>
              <w:u w:val="single"/>
            </w:rPr>
          </w:rPrChange>
        </w:rPr>
        <w:delText xml:space="preserve">f </w:delText>
      </w:r>
      <w:r w:rsidR="00147558" w:rsidRPr="007F5DAF" w:rsidDel="007F5DAF">
        <w:rPr>
          <w:b/>
          <w:iCs/>
          <w:highlight w:val="yellow"/>
          <w:u w:val="single"/>
          <w:rPrChange w:id="126" w:author="Fiona Galliford" w:date="2020-06-18T14:53:00Z">
            <w:rPr>
              <w:b/>
              <w:i/>
              <w:highlight w:val="yellow"/>
              <w:u w:val="single"/>
            </w:rPr>
          </w:rPrChange>
        </w:rPr>
        <w:delText>[INSERT COUNCIL NAME</w:delText>
      </w:r>
    </w:del>
    <w:ins w:id="127" w:author="Fiona Galliford" w:date="2020-06-18T14:53:00Z">
      <w:r w:rsidR="007F5DAF">
        <w:rPr>
          <w:b/>
          <w:u w:val="single"/>
        </w:rPr>
        <w:t xml:space="preserve"> </w:t>
      </w:r>
    </w:ins>
    <w:del w:id="128" w:author="Fiona Galliford" w:date="2020-06-18T14:53:00Z">
      <w:r w:rsidR="00147558" w:rsidDel="007F5DAF">
        <w:rPr>
          <w:b/>
          <w:u w:val="single"/>
        </w:rPr>
        <w:delText>]</w:delText>
      </w:r>
      <w:r w:rsidR="00866405" w:rsidDel="007F5DAF">
        <w:rPr>
          <w:b/>
          <w:u w:val="single"/>
        </w:rPr>
        <w:delText xml:space="preserve"> Commun</w:delText>
      </w:r>
    </w:del>
    <w:del w:id="129" w:author="Fiona Galliford" w:date="2020-06-18T14:52:00Z">
      <w:r w:rsidR="00866405" w:rsidDel="007F5DAF">
        <w:rPr>
          <w:b/>
          <w:u w:val="single"/>
        </w:rPr>
        <w:delText xml:space="preserve">ity </w:delText>
      </w:r>
      <w:r w:rsidR="005F3D09" w:rsidDel="007F5DAF">
        <w:rPr>
          <w:b/>
          <w:u w:val="single"/>
        </w:rPr>
        <w:delText xml:space="preserve">/ </w:delText>
      </w:r>
    </w:del>
    <w:ins w:id="130" w:author="Fiona Galliford" w:date="2020-06-18T14:53:00Z">
      <w:r w:rsidR="007F5DAF">
        <w:rPr>
          <w:b/>
          <w:u w:val="single"/>
        </w:rPr>
        <w:t>TOWN COUNCIL</w:t>
      </w:r>
    </w:ins>
    <w:del w:id="131" w:author="Fiona Galliford" w:date="2020-06-18T14:53:00Z">
      <w:r w:rsidR="005F3D09" w:rsidDel="007F5DAF">
        <w:rPr>
          <w:b/>
          <w:u w:val="single"/>
        </w:rPr>
        <w:delText xml:space="preserve">Town </w:delText>
      </w:r>
      <w:r w:rsidR="00866405" w:rsidDel="007F5DAF">
        <w:rPr>
          <w:b/>
          <w:u w:val="single"/>
        </w:rPr>
        <w:delText>Council</w:delText>
      </w:r>
    </w:del>
    <w:r w:rsidR="00866405">
      <w:rPr>
        <w:b/>
        <w:u w:val="single"/>
      </w:rPr>
      <w:t xml:space="preserve"> for </w:t>
    </w:r>
    <w:ins w:id="132" w:author="Fiona Galliford" w:date="2020-06-18T14:53:00Z">
      <w:r w:rsidR="007F5DAF">
        <w:rPr>
          <w:b/>
          <w:u w:val="single"/>
        </w:rPr>
        <w:t>31</w:t>
      </w:r>
      <w:r w:rsidR="007F5DAF" w:rsidRPr="007F5DAF">
        <w:rPr>
          <w:b/>
          <w:u w:val="single"/>
          <w:vertAlign w:val="superscript"/>
          <w:rPrChange w:id="133" w:author="Fiona Galliford" w:date="2020-06-18T14:53:00Z">
            <w:rPr>
              <w:b/>
              <w:u w:val="single"/>
            </w:rPr>
          </w:rPrChange>
        </w:rPr>
        <w:t>st</w:t>
      </w:r>
      <w:r w:rsidR="007F5DAF">
        <w:rPr>
          <w:b/>
          <w:u w:val="single"/>
        </w:rPr>
        <w:t xml:space="preserve"> March 2020</w:t>
      </w:r>
    </w:ins>
    <w:del w:id="134" w:author="Fiona Galliford" w:date="2020-06-18T14:53:00Z">
      <w:r w:rsidR="00776B10" w:rsidDel="007F5DAF">
        <w:rPr>
          <w:b/>
          <w:u w:val="single"/>
        </w:rPr>
        <w:delText xml:space="preserve">[insert </w:delText>
      </w:r>
      <w:r w:rsidR="005F3D09" w:rsidDel="007F5DAF">
        <w:rPr>
          <w:b/>
          <w:u w:val="single"/>
        </w:rPr>
        <w:delText xml:space="preserve">the </w:delText>
      </w:r>
      <w:r w:rsidR="00776B10" w:rsidDel="007F5DAF">
        <w:rPr>
          <w:b/>
          <w:u w:val="single"/>
        </w:rPr>
        <w:delText>date</w:delText>
      </w:r>
      <w:r w:rsidR="005F3D09" w:rsidDel="007F5DAF">
        <w:rPr>
          <w:b/>
          <w:u w:val="single"/>
        </w:rPr>
        <w:delText>s of the financial year</w:delText>
      </w:r>
      <w:r w:rsidR="00776B10" w:rsidDel="007F5DAF">
        <w:rPr>
          <w:b/>
          <w:u w:val="single"/>
        </w:rPr>
        <w:delText>]</w:delText>
      </w:r>
    </w:del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iona Galliford">
    <w15:presenceInfo w15:providerId="Windows Live" w15:userId="7f2839f28b7cd7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558"/>
    <w:rsid w:val="00001D6C"/>
    <w:rsid w:val="000769DF"/>
    <w:rsid w:val="000A79B8"/>
    <w:rsid w:val="000B3BD4"/>
    <w:rsid w:val="00147558"/>
    <w:rsid w:val="00150D95"/>
    <w:rsid w:val="001943AE"/>
    <w:rsid w:val="001E034E"/>
    <w:rsid w:val="0022090A"/>
    <w:rsid w:val="00281CAB"/>
    <w:rsid w:val="00327D04"/>
    <w:rsid w:val="003857A3"/>
    <w:rsid w:val="004020F2"/>
    <w:rsid w:val="004766E9"/>
    <w:rsid w:val="00491388"/>
    <w:rsid w:val="0051049D"/>
    <w:rsid w:val="005A50A9"/>
    <w:rsid w:val="005C06BA"/>
    <w:rsid w:val="005F3D09"/>
    <w:rsid w:val="00614F1C"/>
    <w:rsid w:val="006530A0"/>
    <w:rsid w:val="006F6070"/>
    <w:rsid w:val="007509FB"/>
    <w:rsid w:val="00776B10"/>
    <w:rsid w:val="00797105"/>
    <w:rsid w:val="007F5DAF"/>
    <w:rsid w:val="00866405"/>
    <w:rsid w:val="008B5AF8"/>
    <w:rsid w:val="008C28FD"/>
    <w:rsid w:val="0091329A"/>
    <w:rsid w:val="009460D2"/>
    <w:rsid w:val="009F30B2"/>
    <w:rsid w:val="00A010DE"/>
    <w:rsid w:val="00A12E69"/>
    <w:rsid w:val="00A360BA"/>
    <w:rsid w:val="00A67FEE"/>
    <w:rsid w:val="00AF5530"/>
    <w:rsid w:val="00B725E4"/>
    <w:rsid w:val="00B96959"/>
    <w:rsid w:val="00BD46AF"/>
    <w:rsid w:val="00C046A8"/>
    <w:rsid w:val="00CB1D14"/>
    <w:rsid w:val="00D5770E"/>
    <w:rsid w:val="00D57B6F"/>
    <w:rsid w:val="00DF5B4D"/>
    <w:rsid w:val="00E4461D"/>
    <w:rsid w:val="00EF3416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ADE84"/>
  <w15:docId w15:val="{F9EEEFD1-2D11-430B-A79F-6D5EE465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A23163923</value>
    </field>
    <field name="Objective-Title">
      <value order="0">Pro forma - Community and Town Councils - Published Allowances - English</value>
    </field>
    <field name="Objective-Description">
      <value order="0"/>
    </field>
    <field name="Objective-CreationStamp">
      <value order="0">2018-07-30T11:14:51Z</value>
    </field>
    <field name="Objective-IsApproved">
      <value order="0">false</value>
    </field>
    <field name="Objective-IsPublished">
      <value order="0">true</value>
    </field>
    <field name="Objective-DatePublished">
      <value order="0">2018-11-09T12:56:45Z</value>
    </field>
    <field name="Objective-ModificationStamp">
      <value order="0">2020-02-04T08:01:02Z</value>
    </field>
    <field name="Objective-Owner">
      <value order="0">Jones, Leighton (EPS-LGD)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vA48136861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2018-07-30T22:59:59Z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F17E478-616F-4FF8-AA4F-E606409B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Fiona Galliford</cp:lastModifiedBy>
  <cp:revision>16</cp:revision>
  <dcterms:created xsi:type="dcterms:W3CDTF">2015-09-01T12:44:00Z</dcterms:created>
  <dcterms:modified xsi:type="dcterms:W3CDTF">2020-06-18T14:07:00Z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A23163923</vt:lpwstr>
  </property>
  <property fmtid="{D5CDD505-2E9C-101B-9397-08002B2CF9AE}" pid="4" name="Objective-Title">
    <vt:lpwstr>Pro forma - Community and Town Councils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2018-07-30T11:15:05Z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2018-11-09T12:56:45Z</vt:filetime>
  </property>
  <property fmtid="{D5CDD505-2E9C-101B-9397-08002B2CF9AE}" pid="10" name="Objective-ModificationStamp">
    <vt:filetime>2020-02-04T08:01:02Z</vt:filetime>
  </property>
  <property fmtid="{D5CDD505-2E9C-101B-9397-08002B2CF9AE}" pid="11" name="Objective-Owner">
    <vt:lpwstr>Jones, Leighton (EPS-LGD)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2018-07-30T00:00:00Z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vA48136861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2018-07-29T23:00:00Z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