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609A" w14:textId="0524539B" w:rsidR="009801B4"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5DA81EC0" w14:textId="7711CCC3" w:rsidR="00085D38" w:rsidRPr="00C8001C" w:rsidRDefault="00085D38" w:rsidP="008C52C9">
      <w:pPr>
        <w:spacing w:after="0"/>
        <w:jc w:val="center"/>
        <w:rPr>
          <w:rFonts w:ascii="Verdana" w:hAnsi="Verdana"/>
          <w:sz w:val="24"/>
          <w:szCs w:val="24"/>
        </w:rPr>
      </w:pPr>
      <w:r>
        <w:rPr>
          <w:rFonts w:ascii="Verdana" w:hAnsi="Verdana"/>
          <w:sz w:val="24"/>
          <w:szCs w:val="24"/>
        </w:rPr>
        <w:t>Finance, Governance and Projects Committee</w:t>
      </w:r>
    </w:p>
    <w:p w14:paraId="123BEB76" w14:textId="70011932" w:rsidR="008C52C9" w:rsidRPr="00C8001C"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EB477D">
        <w:rPr>
          <w:rFonts w:ascii="Verdana" w:hAnsi="Verdana"/>
          <w:sz w:val="24"/>
          <w:szCs w:val="24"/>
        </w:rPr>
        <w:t>electronically</w:t>
      </w:r>
      <w:r w:rsidR="00D7669B">
        <w:rPr>
          <w:rFonts w:ascii="Verdana" w:hAnsi="Verdana"/>
          <w:sz w:val="24"/>
          <w:szCs w:val="24"/>
        </w:rPr>
        <w:t xml:space="preserve"> via the Zoom software</w:t>
      </w:r>
    </w:p>
    <w:p w14:paraId="1FC4B68E" w14:textId="19A0CCC8" w:rsidR="008C52C9" w:rsidRPr="00C8001C" w:rsidRDefault="00CE03E3" w:rsidP="008C52C9">
      <w:pPr>
        <w:spacing w:after="0"/>
        <w:jc w:val="center"/>
        <w:rPr>
          <w:rFonts w:ascii="Verdana" w:hAnsi="Verdana"/>
          <w:sz w:val="24"/>
          <w:szCs w:val="24"/>
        </w:rPr>
      </w:pPr>
      <w:r>
        <w:rPr>
          <w:rFonts w:ascii="Verdana" w:hAnsi="Verdana"/>
          <w:sz w:val="24"/>
          <w:szCs w:val="24"/>
        </w:rPr>
        <w:t xml:space="preserve">on </w:t>
      </w:r>
      <w:r w:rsidR="005B5FD8">
        <w:rPr>
          <w:rFonts w:ascii="Verdana" w:hAnsi="Verdana"/>
          <w:sz w:val="24"/>
          <w:szCs w:val="24"/>
        </w:rPr>
        <w:t xml:space="preserve">Monday </w:t>
      </w:r>
      <w:r w:rsidR="0071683D">
        <w:rPr>
          <w:rFonts w:ascii="Verdana" w:hAnsi="Verdana"/>
          <w:sz w:val="24"/>
          <w:szCs w:val="24"/>
        </w:rPr>
        <w:t>8</w:t>
      </w:r>
      <w:r w:rsidR="005B5FD8" w:rsidRPr="005B5FD8">
        <w:rPr>
          <w:rFonts w:ascii="Verdana" w:hAnsi="Verdana"/>
          <w:sz w:val="24"/>
          <w:szCs w:val="24"/>
          <w:vertAlign w:val="superscript"/>
        </w:rPr>
        <w:t>th</w:t>
      </w:r>
      <w:r w:rsidR="005B5FD8">
        <w:rPr>
          <w:rFonts w:ascii="Verdana" w:hAnsi="Verdana"/>
          <w:sz w:val="24"/>
          <w:szCs w:val="24"/>
        </w:rPr>
        <w:t xml:space="preserve"> </w:t>
      </w:r>
      <w:r w:rsidR="0071683D">
        <w:rPr>
          <w:rFonts w:ascii="Verdana" w:hAnsi="Verdana"/>
          <w:sz w:val="24"/>
          <w:szCs w:val="24"/>
        </w:rPr>
        <w:t>Februar</w:t>
      </w:r>
      <w:r w:rsidR="006443F7">
        <w:rPr>
          <w:rFonts w:ascii="Verdana" w:hAnsi="Verdana"/>
          <w:sz w:val="24"/>
          <w:szCs w:val="24"/>
        </w:rPr>
        <w:t>y, 20</w:t>
      </w:r>
      <w:r w:rsidR="00A57AD2">
        <w:rPr>
          <w:rFonts w:ascii="Verdana" w:hAnsi="Verdana"/>
          <w:sz w:val="24"/>
          <w:szCs w:val="24"/>
        </w:rPr>
        <w:t>2</w:t>
      </w:r>
      <w:r w:rsidR="00CB6F0E">
        <w:rPr>
          <w:rFonts w:ascii="Verdana" w:hAnsi="Verdana"/>
          <w:sz w:val="24"/>
          <w:szCs w:val="24"/>
        </w:rPr>
        <w:t>1</w:t>
      </w:r>
      <w:r w:rsidR="008718EF">
        <w:rPr>
          <w:rFonts w:ascii="Verdana" w:hAnsi="Verdana"/>
          <w:sz w:val="24"/>
          <w:szCs w:val="24"/>
        </w:rPr>
        <w:t xml:space="preserve"> at </w:t>
      </w:r>
      <w:r w:rsidR="0071683D">
        <w:rPr>
          <w:rFonts w:ascii="Verdana" w:hAnsi="Verdana"/>
          <w:sz w:val="24"/>
          <w:szCs w:val="24"/>
        </w:rPr>
        <w:t>6</w:t>
      </w:r>
      <w:r w:rsidR="00CB6F0E">
        <w:rPr>
          <w:rFonts w:ascii="Verdana" w:hAnsi="Verdana"/>
          <w:sz w:val="24"/>
          <w:szCs w:val="24"/>
        </w:rPr>
        <w:t>:00</w:t>
      </w:r>
      <w:r w:rsidR="00575D96">
        <w:rPr>
          <w:rFonts w:ascii="Verdana" w:hAnsi="Verdana"/>
          <w:sz w:val="24"/>
          <w:szCs w:val="24"/>
        </w:rPr>
        <w:t xml:space="preserve"> pm</w:t>
      </w:r>
    </w:p>
    <w:p w14:paraId="589C3143" w14:textId="77777777" w:rsidR="008C52C9" w:rsidRDefault="008C52C9" w:rsidP="008C52C9">
      <w:pPr>
        <w:spacing w:after="0"/>
        <w:jc w:val="center"/>
        <w:rPr>
          <w:rFonts w:ascii="Verdana" w:hAnsi="Verdana"/>
        </w:rPr>
      </w:pPr>
    </w:p>
    <w:p w14:paraId="7B1AC2B5"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4CACA51F" w14:textId="77777777" w:rsidR="008C52C9" w:rsidRDefault="008C52C9" w:rsidP="008C52C9">
      <w:pPr>
        <w:spacing w:after="0"/>
        <w:jc w:val="center"/>
        <w:rPr>
          <w:rFonts w:ascii="Verdana" w:hAnsi="Verdana"/>
        </w:rPr>
      </w:pPr>
    </w:p>
    <w:p w14:paraId="16476A69" w14:textId="77777777" w:rsidR="006C495B" w:rsidRDefault="006C495B" w:rsidP="008C52C9">
      <w:pPr>
        <w:spacing w:after="0"/>
        <w:jc w:val="center"/>
        <w:rPr>
          <w:rFonts w:ascii="Verdana" w:hAnsi="Verdana"/>
          <w:u w:val="single"/>
        </w:rPr>
      </w:pPr>
    </w:p>
    <w:p w14:paraId="4CC9F0F2" w14:textId="77777777" w:rsidR="008C52C9" w:rsidRDefault="008C52C9" w:rsidP="008C52C9">
      <w:pPr>
        <w:spacing w:after="0"/>
        <w:jc w:val="center"/>
        <w:rPr>
          <w:rFonts w:ascii="Verdana" w:hAnsi="Verdana"/>
          <w:u w:val="single"/>
        </w:rPr>
      </w:pPr>
      <w:r w:rsidRPr="00DC67F6">
        <w:rPr>
          <w:rFonts w:ascii="Verdana" w:hAnsi="Verdana"/>
          <w:u w:val="single"/>
        </w:rPr>
        <w:t>PRESENT</w:t>
      </w:r>
    </w:p>
    <w:p w14:paraId="7A2D5398" w14:textId="77777777" w:rsidR="00B47FFB" w:rsidRDefault="00B47FFB" w:rsidP="008C52C9">
      <w:pPr>
        <w:spacing w:after="0"/>
        <w:jc w:val="center"/>
        <w:rPr>
          <w:rFonts w:ascii="Verdana" w:hAnsi="Verdana"/>
          <w:u w:val="single"/>
        </w:rPr>
      </w:pPr>
    </w:p>
    <w:p w14:paraId="37ECECB3" w14:textId="031415E3" w:rsidR="008C52C9" w:rsidRDefault="00B47FFB" w:rsidP="008C52C9">
      <w:pPr>
        <w:spacing w:after="0"/>
        <w:jc w:val="center"/>
        <w:rPr>
          <w:rFonts w:ascii="Verdana" w:hAnsi="Verdana"/>
        </w:rPr>
      </w:pPr>
      <w:r>
        <w:rPr>
          <w:rFonts w:ascii="Verdana" w:hAnsi="Verdana"/>
        </w:rPr>
        <w:t xml:space="preserve">The Mayor (Councillor </w:t>
      </w:r>
      <w:r w:rsidR="00D51A5C">
        <w:rPr>
          <w:rFonts w:ascii="Verdana" w:hAnsi="Verdana"/>
        </w:rPr>
        <w:t>T. J. Davies</w:t>
      </w:r>
      <w:r>
        <w:rPr>
          <w:rFonts w:ascii="Verdana" w:hAnsi="Verdana"/>
        </w:rPr>
        <w:t>)</w:t>
      </w:r>
    </w:p>
    <w:p w14:paraId="34985CD6" w14:textId="55A54096" w:rsidR="00F37A59" w:rsidRDefault="00F37A59" w:rsidP="008C52C9">
      <w:pPr>
        <w:spacing w:after="0"/>
        <w:jc w:val="center"/>
        <w:rPr>
          <w:rFonts w:ascii="Verdana" w:hAnsi="Verdana"/>
        </w:rPr>
      </w:pPr>
      <w:r>
        <w:rPr>
          <w:rFonts w:ascii="Verdana" w:hAnsi="Verdana"/>
        </w:rPr>
        <w:t>The Deputy Mayor (Councillor Miss K. F. Gray)</w:t>
      </w:r>
    </w:p>
    <w:p w14:paraId="174159E2" w14:textId="77777777" w:rsidR="00B47FFB" w:rsidRDefault="00B47FFB" w:rsidP="008C52C9">
      <w:pPr>
        <w:spacing w:after="0"/>
        <w:jc w:val="center"/>
        <w:rPr>
          <w:rFonts w:ascii="Verdana" w:hAnsi="Verdana"/>
        </w:rPr>
      </w:pPr>
    </w:p>
    <w:p w14:paraId="13F33B22" w14:textId="458687A3" w:rsidR="0071683D" w:rsidRDefault="008C52C9" w:rsidP="0071683D">
      <w:pPr>
        <w:spacing w:after="0"/>
        <w:rPr>
          <w:rFonts w:ascii="Verdana" w:hAnsi="Verdana"/>
        </w:rPr>
      </w:pPr>
      <w:r>
        <w:rPr>
          <w:rFonts w:ascii="Verdana" w:hAnsi="Verdana"/>
        </w:rPr>
        <w:tab/>
        <w:t>Councillor</w:t>
      </w:r>
      <w:r w:rsidR="00C65ACC">
        <w:rPr>
          <w:rFonts w:ascii="Verdana" w:hAnsi="Verdana"/>
        </w:rPr>
        <w:t>s:</w:t>
      </w:r>
      <w:r w:rsidR="00D7669B">
        <w:rPr>
          <w:rFonts w:ascii="Verdana" w:hAnsi="Verdana"/>
        </w:rPr>
        <w:tab/>
      </w:r>
      <w:r w:rsidR="00D7669B">
        <w:rPr>
          <w:rFonts w:ascii="Verdana" w:hAnsi="Verdana"/>
        </w:rPr>
        <w:tab/>
      </w:r>
      <w:r w:rsidR="0071683D">
        <w:rPr>
          <w:rFonts w:ascii="Verdana" w:hAnsi="Verdana"/>
        </w:rPr>
        <w:t>E A Davies DipSM FJOIFF</w:t>
      </w:r>
      <w:r w:rsidR="0071683D">
        <w:rPr>
          <w:rFonts w:ascii="Verdana" w:hAnsi="Verdana"/>
        </w:rPr>
        <w:tab/>
      </w:r>
      <w:r w:rsidR="0071683D">
        <w:rPr>
          <w:rFonts w:ascii="Verdana" w:hAnsi="Verdana"/>
        </w:rPr>
        <w:tab/>
        <w:t>W D Elliott BA QTS</w:t>
      </w:r>
    </w:p>
    <w:p w14:paraId="550E4311" w14:textId="651EFDA1" w:rsidR="0071683D" w:rsidRDefault="0071683D" w:rsidP="007168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Mrs Y G Southwell</w:t>
      </w:r>
      <w:r>
        <w:rPr>
          <w:rFonts w:ascii="Verdana" w:hAnsi="Verdana"/>
        </w:rPr>
        <w:tab/>
      </w:r>
      <w:r>
        <w:rPr>
          <w:rFonts w:ascii="Verdana" w:hAnsi="Verdana"/>
        </w:rPr>
        <w:tab/>
      </w:r>
      <w:r>
        <w:rPr>
          <w:rFonts w:ascii="Verdana" w:hAnsi="Verdana"/>
        </w:rPr>
        <w:tab/>
        <w:t>Mrs L E Turner</w:t>
      </w:r>
      <w:r>
        <w:rPr>
          <w:rFonts w:ascii="Verdana" w:hAnsi="Verdana"/>
        </w:rPr>
        <w:tab/>
      </w:r>
    </w:p>
    <w:p w14:paraId="70F4F2AF" w14:textId="414368A4" w:rsidR="0071683D" w:rsidRDefault="0071683D" w:rsidP="007168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G Woodham MBA (Open) LL.B (Hons)</w:t>
      </w:r>
    </w:p>
    <w:p w14:paraId="5212441A" w14:textId="21CB8232" w:rsidR="0071683D" w:rsidRDefault="0071683D" w:rsidP="0071683D">
      <w:pPr>
        <w:spacing w:after="0"/>
        <w:rPr>
          <w:rFonts w:ascii="Verdana" w:hAnsi="Verdana"/>
        </w:rPr>
      </w:pPr>
    </w:p>
    <w:p w14:paraId="174E8F75" w14:textId="60234E32" w:rsidR="0071683D" w:rsidRDefault="0071683D" w:rsidP="007168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 P Rickard (attended by request)</w:t>
      </w:r>
    </w:p>
    <w:p w14:paraId="1687054E" w14:textId="36EE7598" w:rsidR="007C15B0" w:rsidRDefault="007C15B0" w:rsidP="00D7669B">
      <w:pPr>
        <w:spacing w:after="0"/>
        <w:ind w:left="2211" w:firstLine="737"/>
        <w:rPr>
          <w:rFonts w:ascii="Verdana" w:hAnsi="Verdana"/>
        </w:rPr>
      </w:pPr>
    </w:p>
    <w:p w14:paraId="5F986103" w14:textId="44A81A07" w:rsidR="005C490D" w:rsidRDefault="005C490D" w:rsidP="0071683D">
      <w:pPr>
        <w:spacing w:after="0"/>
        <w:ind w:firstLine="720"/>
        <w:rPr>
          <w:rFonts w:ascii="Verdana" w:hAnsi="Verdana"/>
        </w:rPr>
      </w:pPr>
      <w:r>
        <w:rPr>
          <w:rFonts w:ascii="Verdana" w:hAnsi="Verdana"/>
        </w:rPr>
        <w:t>Mrs B J Fitzgerald, Town Clerk</w:t>
      </w:r>
    </w:p>
    <w:p w14:paraId="23B0764E" w14:textId="6A82C1DD" w:rsidR="005C490D" w:rsidRDefault="0071683D" w:rsidP="00051388">
      <w:pPr>
        <w:tabs>
          <w:tab w:val="left" w:pos="2160"/>
        </w:tabs>
        <w:spacing w:after="0"/>
        <w:ind w:firstLine="720"/>
        <w:rPr>
          <w:rFonts w:ascii="Verdana" w:hAnsi="Verdana"/>
        </w:rPr>
      </w:pPr>
      <w:r>
        <w:rPr>
          <w:rFonts w:ascii="Verdana" w:hAnsi="Verdana"/>
        </w:rPr>
        <w:t>M</w:t>
      </w:r>
      <w:r w:rsidR="005C490D">
        <w:rPr>
          <w:rFonts w:ascii="Verdana" w:hAnsi="Verdana"/>
        </w:rPr>
        <w:t>s F Galliford, Secretary</w:t>
      </w:r>
    </w:p>
    <w:p w14:paraId="61B71515" w14:textId="77777777" w:rsidR="00406AC3" w:rsidRDefault="00051388" w:rsidP="00406AC3">
      <w:pPr>
        <w:tabs>
          <w:tab w:val="left" w:pos="2160"/>
          <w:tab w:val="left" w:pos="4860"/>
        </w:tabs>
        <w:spacing w:after="0"/>
        <w:ind w:firstLine="720"/>
      </w:pPr>
      <w:r>
        <w:rPr>
          <w:rFonts w:ascii="Verdana" w:hAnsi="Verdana"/>
        </w:rPr>
        <w:tab/>
      </w:r>
    </w:p>
    <w:p w14:paraId="47B0B632" w14:textId="4B381ED7" w:rsidR="00051388" w:rsidRDefault="00051388" w:rsidP="00051388">
      <w:pPr>
        <w:jc w:val="center"/>
        <w:rPr>
          <w:rFonts w:ascii="Verdana" w:hAnsi="Verdana"/>
        </w:rPr>
      </w:pPr>
      <w:r w:rsidRPr="003A0F23">
        <w:rPr>
          <w:rFonts w:ascii="Verdana" w:hAnsi="Verdana"/>
        </w:rPr>
        <w:t>***************</w:t>
      </w:r>
    </w:p>
    <w:p w14:paraId="4303F493" w14:textId="5AA92CDE" w:rsidR="0071683D" w:rsidRDefault="0071683D" w:rsidP="00051388">
      <w:pPr>
        <w:jc w:val="center"/>
        <w:rPr>
          <w:rFonts w:ascii="Verdana" w:hAnsi="Verdana"/>
        </w:rPr>
      </w:pPr>
      <w:r>
        <w:rPr>
          <w:rFonts w:ascii="Verdana" w:hAnsi="Verdana"/>
        </w:rPr>
        <w:t>The Mayor requested a short silence in memory of Mrs Byrne who recently passed away.</w:t>
      </w:r>
    </w:p>
    <w:p w14:paraId="10A07542" w14:textId="77777777" w:rsidR="0071683D" w:rsidRDefault="0071683D" w:rsidP="00051388">
      <w:pPr>
        <w:jc w:val="center"/>
        <w:rPr>
          <w:rFonts w:ascii="Verdana" w:hAnsi="Verdana"/>
        </w:rPr>
      </w:pPr>
    </w:p>
    <w:p w14:paraId="77253F88" w14:textId="3580510F" w:rsidR="008C52C9" w:rsidRDefault="0071683D" w:rsidP="008C52C9">
      <w:pPr>
        <w:spacing w:after="0"/>
        <w:rPr>
          <w:rFonts w:ascii="Verdana" w:hAnsi="Verdana"/>
        </w:rPr>
      </w:pPr>
      <w:r>
        <w:rPr>
          <w:rFonts w:ascii="Verdana" w:hAnsi="Verdana"/>
        </w:rPr>
        <w:t>3</w:t>
      </w:r>
      <w:ins w:id="0" w:author="Fiona Galliford" w:date="2021-02-17T15:27:00Z">
        <w:r w:rsidR="001361B6">
          <w:rPr>
            <w:rFonts w:ascii="Verdana" w:hAnsi="Verdana"/>
          </w:rPr>
          <w:t>1</w:t>
        </w:r>
      </w:ins>
      <w:del w:id="1" w:author="Fiona Galliford" w:date="2021-02-17T15:27:00Z">
        <w:r w:rsidDel="001361B6">
          <w:rPr>
            <w:rFonts w:ascii="Verdana" w:hAnsi="Verdana"/>
          </w:rPr>
          <w:delText>0</w:delText>
        </w:r>
      </w:del>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6B032F40" w14:textId="77777777" w:rsidR="008C52C9" w:rsidRDefault="008C52C9" w:rsidP="008C52C9">
      <w:pPr>
        <w:spacing w:after="0"/>
        <w:rPr>
          <w:rFonts w:ascii="Verdana" w:hAnsi="Verdana"/>
        </w:rPr>
      </w:pPr>
    </w:p>
    <w:p w14:paraId="74A79A62" w14:textId="404203BB" w:rsidR="007C15B0" w:rsidRDefault="008C52C9" w:rsidP="007C15B0">
      <w:pPr>
        <w:spacing w:after="0"/>
        <w:ind w:left="737" w:firstLine="3"/>
        <w:rPr>
          <w:rFonts w:ascii="Verdana" w:hAnsi="Verdana"/>
        </w:rPr>
      </w:pPr>
      <w:r>
        <w:rPr>
          <w:rFonts w:ascii="Verdana" w:hAnsi="Verdana"/>
        </w:rPr>
        <w:t>Apologies</w:t>
      </w:r>
      <w:r w:rsidR="004209B7">
        <w:rPr>
          <w:rFonts w:ascii="Verdana" w:hAnsi="Verdana"/>
        </w:rPr>
        <w:t xml:space="preserve"> for absence were received </w:t>
      </w:r>
      <w:r w:rsidR="00FD7B7D">
        <w:rPr>
          <w:rFonts w:ascii="Verdana" w:hAnsi="Verdana"/>
        </w:rPr>
        <w:t xml:space="preserve">from </w:t>
      </w:r>
      <w:r w:rsidR="00D40206">
        <w:rPr>
          <w:rFonts w:ascii="Verdana" w:hAnsi="Verdana"/>
        </w:rPr>
        <w:t xml:space="preserve">Councillors </w:t>
      </w:r>
      <w:r w:rsidR="0071683D">
        <w:rPr>
          <w:rFonts w:ascii="Verdana" w:hAnsi="Verdana"/>
        </w:rPr>
        <w:t>A E Byrne &amp;</w:t>
      </w:r>
      <w:r w:rsidR="007C15B0">
        <w:rPr>
          <w:rFonts w:ascii="Verdana" w:hAnsi="Verdana"/>
        </w:rPr>
        <w:t xml:space="preserve"> </w:t>
      </w:r>
      <w:r w:rsidR="00D40206">
        <w:rPr>
          <w:rFonts w:ascii="Verdana" w:hAnsi="Verdana"/>
        </w:rPr>
        <w:t>R. D. Gray</w:t>
      </w:r>
      <w:r w:rsidR="0071683D">
        <w:rPr>
          <w:rFonts w:ascii="Verdana" w:hAnsi="Verdana"/>
        </w:rPr>
        <w:t>.</w:t>
      </w:r>
    </w:p>
    <w:p w14:paraId="11097329" w14:textId="3293B327" w:rsidR="005B5FD8" w:rsidRDefault="005B5FD8" w:rsidP="005B5FD8">
      <w:pPr>
        <w:spacing w:after="0"/>
        <w:rPr>
          <w:rFonts w:ascii="Verdana" w:hAnsi="Verdana"/>
        </w:rPr>
      </w:pPr>
    </w:p>
    <w:p w14:paraId="674CAF0A" w14:textId="16B2761B" w:rsidR="005B5FD8" w:rsidRDefault="0071683D" w:rsidP="005B5FD8">
      <w:pPr>
        <w:spacing w:after="0"/>
        <w:rPr>
          <w:rFonts w:ascii="Verdana" w:hAnsi="Verdana"/>
          <w:u w:val="single"/>
        </w:rPr>
      </w:pPr>
      <w:r>
        <w:rPr>
          <w:rFonts w:ascii="Verdana" w:hAnsi="Verdana"/>
        </w:rPr>
        <w:t>3</w:t>
      </w:r>
      <w:ins w:id="2" w:author="Fiona Galliford" w:date="2021-02-17T15:27:00Z">
        <w:r w:rsidR="001361B6">
          <w:rPr>
            <w:rFonts w:ascii="Verdana" w:hAnsi="Verdana"/>
          </w:rPr>
          <w:t>2</w:t>
        </w:r>
      </w:ins>
      <w:del w:id="3" w:author="Fiona Galliford" w:date="2021-02-17T15:27:00Z">
        <w:r w:rsidDel="001361B6">
          <w:rPr>
            <w:rFonts w:ascii="Verdana" w:hAnsi="Verdana"/>
          </w:rPr>
          <w:delText>1</w:delText>
        </w:r>
      </w:del>
      <w:r w:rsidR="005B5FD8">
        <w:rPr>
          <w:rFonts w:ascii="Verdana" w:hAnsi="Verdana"/>
        </w:rPr>
        <w:t>.</w:t>
      </w:r>
      <w:r w:rsidR="005B5FD8">
        <w:rPr>
          <w:rFonts w:ascii="Verdana" w:hAnsi="Verdana"/>
        </w:rPr>
        <w:tab/>
      </w:r>
      <w:r w:rsidR="005B5FD8">
        <w:rPr>
          <w:rFonts w:ascii="Verdana" w:hAnsi="Verdana"/>
          <w:u w:val="single"/>
        </w:rPr>
        <w:t>DECLARATIONS OF INTEREST</w:t>
      </w:r>
    </w:p>
    <w:p w14:paraId="40868303" w14:textId="77777777" w:rsidR="005B5FD8" w:rsidRDefault="005B5FD8" w:rsidP="005B5FD8">
      <w:pPr>
        <w:spacing w:after="0"/>
        <w:rPr>
          <w:rFonts w:ascii="Verdana" w:hAnsi="Verdana"/>
          <w:u w:val="single"/>
        </w:rPr>
      </w:pPr>
    </w:p>
    <w:p w14:paraId="6FB88C11" w14:textId="7EBE0405" w:rsidR="005B5FD8" w:rsidRPr="005B5FD8" w:rsidRDefault="005B5FD8" w:rsidP="005B5FD8">
      <w:pPr>
        <w:spacing w:after="0"/>
        <w:rPr>
          <w:rFonts w:ascii="Verdana" w:hAnsi="Verdana"/>
        </w:rPr>
      </w:pPr>
      <w:r>
        <w:rPr>
          <w:rFonts w:ascii="Verdana" w:hAnsi="Verdana"/>
        </w:rPr>
        <w:tab/>
        <w:t>None.</w:t>
      </w:r>
    </w:p>
    <w:p w14:paraId="029EB08C" w14:textId="6F399479" w:rsidR="00D65F16" w:rsidRDefault="00D65F16" w:rsidP="00D7669B">
      <w:pPr>
        <w:spacing w:after="0"/>
        <w:ind w:firstLine="737"/>
        <w:rPr>
          <w:rFonts w:ascii="Verdana" w:hAnsi="Verdana"/>
        </w:rPr>
      </w:pPr>
      <w:r>
        <w:rPr>
          <w:rFonts w:ascii="Verdana" w:hAnsi="Verdana"/>
        </w:rPr>
        <w:tab/>
      </w:r>
    </w:p>
    <w:p w14:paraId="3F4A2A43" w14:textId="5769B27D" w:rsidR="0074499E" w:rsidRPr="0074499E" w:rsidRDefault="0071683D" w:rsidP="00C60EC5">
      <w:pPr>
        <w:rPr>
          <w:rFonts w:ascii="Verdana" w:hAnsi="Verdana"/>
          <w:u w:val="single"/>
        </w:rPr>
      </w:pPr>
      <w:r>
        <w:rPr>
          <w:rFonts w:ascii="Verdana" w:hAnsi="Verdana"/>
        </w:rPr>
        <w:t>3</w:t>
      </w:r>
      <w:ins w:id="4" w:author="Fiona Galliford" w:date="2021-02-17T15:27:00Z">
        <w:r w:rsidR="001361B6">
          <w:rPr>
            <w:rFonts w:ascii="Verdana" w:hAnsi="Verdana"/>
          </w:rPr>
          <w:t>3</w:t>
        </w:r>
      </w:ins>
      <w:del w:id="5" w:author="Fiona Galliford" w:date="2021-02-17T15:27:00Z">
        <w:r w:rsidDel="001361B6">
          <w:rPr>
            <w:rFonts w:ascii="Verdana" w:hAnsi="Verdana"/>
          </w:rPr>
          <w:delText>2</w:delText>
        </w:r>
      </w:del>
      <w:r w:rsidR="0074499E">
        <w:rPr>
          <w:rFonts w:ascii="Verdana" w:hAnsi="Verdana"/>
        </w:rPr>
        <w:t>.</w:t>
      </w:r>
      <w:r w:rsidR="0074499E">
        <w:rPr>
          <w:rFonts w:ascii="Verdana" w:hAnsi="Verdana"/>
        </w:rPr>
        <w:tab/>
      </w:r>
      <w:r>
        <w:rPr>
          <w:rFonts w:ascii="Verdana" w:hAnsi="Verdana"/>
          <w:u w:val="single"/>
        </w:rPr>
        <w:t>APPOINTMENT OF CHAIRMAN</w:t>
      </w:r>
    </w:p>
    <w:p w14:paraId="166C6BD5" w14:textId="2B572C03" w:rsidR="001107D1" w:rsidRDefault="0071683D" w:rsidP="00D7669B">
      <w:pPr>
        <w:ind w:left="737" w:firstLine="3"/>
        <w:rPr>
          <w:rFonts w:ascii="Verdana" w:hAnsi="Verdana"/>
        </w:rPr>
      </w:pPr>
      <w:r>
        <w:rPr>
          <w:rFonts w:ascii="Verdana" w:hAnsi="Verdana"/>
        </w:rPr>
        <w:t xml:space="preserve">Councillor Elliott confirmed his willingness to continue as Chair.  </w:t>
      </w:r>
      <w:r w:rsidR="00E72704">
        <w:rPr>
          <w:rFonts w:ascii="Verdana" w:hAnsi="Verdana"/>
        </w:rPr>
        <w:t xml:space="preserve">Unanimously </w:t>
      </w:r>
      <w:ins w:id="6" w:author="Guy Woodham" w:date="2021-02-17T09:22:00Z">
        <w:r w:rsidR="000050C5">
          <w:rPr>
            <w:rFonts w:ascii="Verdana" w:hAnsi="Verdana"/>
          </w:rPr>
          <w:t>agreed</w:t>
        </w:r>
      </w:ins>
      <w:del w:id="7" w:author="Guy Woodham" w:date="2021-02-17T09:22:00Z">
        <w:r w:rsidR="00E72704" w:rsidDel="000050C5">
          <w:rPr>
            <w:rFonts w:ascii="Verdana" w:hAnsi="Verdana"/>
          </w:rPr>
          <w:delText>passed</w:delText>
        </w:r>
      </w:del>
      <w:r w:rsidR="00E72704">
        <w:rPr>
          <w:rFonts w:ascii="Verdana" w:hAnsi="Verdana"/>
        </w:rPr>
        <w:t>.  Councillor Elliott</w:t>
      </w:r>
      <w:del w:id="8" w:author="Guy Woodham" w:date="2021-02-17T09:23:00Z">
        <w:r w:rsidR="00E72704" w:rsidDel="000050C5">
          <w:rPr>
            <w:rFonts w:ascii="Verdana" w:hAnsi="Verdana"/>
          </w:rPr>
          <w:delText xml:space="preserve"> requested to take</w:delText>
        </w:r>
      </w:del>
      <w:ins w:id="9" w:author="Guy Woodham" w:date="2021-02-17T09:23:00Z">
        <w:r w:rsidR="000050C5">
          <w:rPr>
            <w:rFonts w:ascii="Verdana" w:hAnsi="Verdana"/>
          </w:rPr>
          <w:t xml:space="preserve"> took</w:t>
        </w:r>
      </w:ins>
      <w:r w:rsidR="00E72704">
        <w:rPr>
          <w:rFonts w:ascii="Verdana" w:hAnsi="Verdana"/>
        </w:rPr>
        <w:t xml:space="preserve"> </w:t>
      </w:r>
      <w:ins w:id="10" w:author="Guy Woodham" w:date="2021-02-17T09:23:00Z">
        <w:r w:rsidR="000050C5">
          <w:rPr>
            <w:rFonts w:ascii="Verdana" w:hAnsi="Verdana"/>
          </w:rPr>
          <w:t xml:space="preserve">the Chair </w:t>
        </w:r>
      </w:ins>
      <w:del w:id="11" w:author="Guy Woodham" w:date="2021-02-17T09:23:00Z">
        <w:r w:rsidR="00E72704" w:rsidDel="000050C5">
          <w:rPr>
            <w:rFonts w:ascii="Verdana" w:hAnsi="Verdana"/>
          </w:rPr>
          <w:delText>over the meeting from the Mayor; agreed</w:delText>
        </w:r>
      </w:del>
      <w:r w:rsidR="00E72704">
        <w:rPr>
          <w:rFonts w:ascii="Verdana" w:hAnsi="Verdana"/>
        </w:rPr>
        <w:t xml:space="preserve"> but informed </w:t>
      </w:r>
      <w:ins w:id="12" w:author="Guy Woodham" w:date="2021-02-17T09:23:00Z">
        <w:r w:rsidR="000050C5">
          <w:rPr>
            <w:rFonts w:ascii="Verdana" w:hAnsi="Verdana"/>
          </w:rPr>
          <w:t xml:space="preserve">the Committee </w:t>
        </w:r>
      </w:ins>
      <w:r w:rsidR="00E72704">
        <w:rPr>
          <w:rFonts w:ascii="Verdana" w:hAnsi="Verdana"/>
        </w:rPr>
        <w:t xml:space="preserve">that he had to leave the meeting at 6.30pm and the Vice Chairman would </w:t>
      </w:r>
      <w:ins w:id="13" w:author="Guy Woodham" w:date="2021-02-17T09:23:00Z">
        <w:r w:rsidR="000050C5">
          <w:rPr>
            <w:rFonts w:ascii="Verdana" w:hAnsi="Verdana"/>
          </w:rPr>
          <w:t xml:space="preserve">need </w:t>
        </w:r>
      </w:ins>
      <w:del w:id="14" w:author="Guy Woodham" w:date="2021-02-17T09:23:00Z">
        <w:r w:rsidR="00E72704" w:rsidDel="000050C5">
          <w:rPr>
            <w:rFonts w:ascii="Verdana" w:hAnsi="Verdana"/>
          </w:rPr>
          <w:delText>have</w:delText>
        </w:r>
      </w:del>
      <w:r w:rsidR="00E72704">
        <w:rPr>
          <w:rFonts w:ascii="Verdana" w:hAnsi="Verdana"/>
        </w:rPr>
        <w:t xml:space="preserve"> to take over the meeting.</w:t>
      </w:r>
    </w:p>
    <w:p w14:paraId="7E9B9EEA" w14:textId="58B2F403" w:rsidR="0071683D" w:rsidRPr="0071683D" w:rsidRDefault="0071683D" w:rsidP="0071683D">
      <w:pPr>
        <w:ind w:left="2948" w:firstLine="2"/>
        <w:rPr>
          <w:rFonts w:ascii="Verdana" w:hAnsi="Verdana"/>
        </w:rPr>
      </w:pPr>
      <w:r>
        <w:rPr>
          <w:rFonts w:ascii="Verdana" w:hAnsi="Verdana"/>
          <w:b/>
          <w:bCs/>
        </w:rPr>
        <w:t xml:space="preserve">RESOLVED THAT </w:t>
      </w:r>
      <w:r>
        <w:rPr>
          <w:rFonts w:ascii="Verdana" w:hAnsi="Verdana"/>
        </w:rPr>
        <w:t>Councillor W Elliott will continue as Chairman of this Committee</w:t>
      </w:r>
      <w:ins w:id="15" w:author="Guy Woodham" w:date="2021-02-17T09:22:00Z">
        <w:r w:rsidR="000050C5">
          <w:rPr>
            <w:rFonts w:ascii="Verdana" w:hAnsi="Verdana"/>
          </w:rPr>
          <w:t xml:space="preserve"> for the remainder of this municipal year</w:t>
        </w:r>
      </w:ins>
      <w:r>
        <w:rPr>
          <w:rFonts w:ascii="Verdana" w:hAnsi="Verdana"/>
        </w:rPr>
        <w:t>.</w:t>
      </w:r>
    </w:p>
    <w:p w14:paraId="63EC3C0F" w14:textId="0CF14698" w:rsidR="00C60EC5" w:rsidRDefault="00085D38" w:rsidP="001107D1">
      <w:pPr>
        <w:spacing w:after="0"/>
        <w:ind w:left="735" w:hanging="735"/>
        <w:rPr>
          <w:rFonts w:ascii="Verdana" w:hAnsi="Verdana"/>
          <w:u w:val="single"/>
        </w:rPr>
      </w:pPr>
      <w:r>
        <w:rPr>
          <w:rFonts w:ascii="Verdana" w:hAnsi="Verdana"/>
        </w:rPr>
        <w:t>3</w:t>
      </w:r>
      <w:ins w:id="16" w:author="Fiona Galliford" w:date="2021-02-17T15:27:00Z">
        <w:r w:rsidR="001361B6">
          <w:rPr>
            <w:rFonts w:ascii="Verdana" w:hAnsi="Verdana"/>
          </w:rPr>
          <w:t>4</w:t>
        </w:r>
      </w:ins>
      <w:del w:id="17" w:author="Fiona Galliford" w:date="2021-02-17T15:27:00Z">
        <w:r w:rsidDel="001361B6">
          <w:rPr>
            <w:rFonts w:ascii="Verdana" w:hAnsi="Verdana"/>
          </w:rPr>
          <w:delText>3</w:delText>
        </w:r>
      </w:del>
      <w:r w:rsidR="000144F6">
        <w:rPr>
          <w:rFonts w:ascii="Verdana" w:hAnsi="Verdana"/>
        </w:rPr>
        <w:t>.</w:t>
      </w:r>
      <w:r w:rsidR="000144F6">
        <w:rPr>
          <w:rFonts w:ascii="Verdana" w:hAnsi="Verdana"/>
        </w:rPr>
        <w:tab/>
      </w:r>
      <w:r>
        <w:rPr>
          <w:rFonts w:ascii="Verdana" w:hAnsi="Verdana"/>
          <w:u w:val="single"/>
        </w:rPr>
        <w:t>APPOINTMENT OF VICE-CHAIRMAN</w:t>
      </w:r>
    </w:p>
    <w:p w14:paraId="4BE6C0C2" w14:textId="671487EA" w:rsidR="00085D38" w:rsidRDefault="00085D38" w:rsidP="001107D1">
      <w:pPr>
        <w:spacing w:after="0"/>
        <w:ind w:left="735" w:hanging="735"/>
        <w:rPr>
          <w:rFonts w:ascii="Verdana" w:hAnsi="Verdana"/>
        </w:rPr>
      </w:pPr>
      <w:r>
        <w:rPr>
          <w:rFonts w:ascii="Verdana" w:hAnsi="Verdana"/>
        </w:rPr>
        <w:tab/>
      </w:r>
    </w:p>
    <w:p w14:paraId="19AF03C9" w14:textId="0310B9FD" w:rsidR="00085D38" w:rsidRPr="00085D38" w:rsidRDefault="00085D38" w:rsidP="001107D1">
      <w:pPr>
        <w:spacing w:after="0"/>
        <w:ind w:left="735" w:hanging="735"/>
        <w:rPr>
          <w:rFonts w:ascii="Verdana" w:hAnsi="Verdana"/>
        </w:rPr>
      </w:pPr>
      <w:r>
        <w:rPr>
          <w:rFonts w:ascii="Verdana" w:hAnsi="Verdana"/>
        </w:rPr>
        <w:tab/>
      </w:r>
      <w:r w:rsidR="00E72704">
        <w:rPr>
          <w:rFonts w:ascii="Verdana" w:hAnsi="Verdana"/>
        </w:rPr>
        <w:t xml:space="preserve">A request for nominations took place.  </w:t>
      </w:r>
      <w:ins w:id="18" w:author="Guy Woodham" w:date="2021-02-17T09:24:00Z">
        <w:r w:rsidR="000050C5">
          <w:rPr>
            <w:rFonts w:ascii="Verdana" w:hAnsi="Verdana"/>
          </w:rPr>
          <w:t>It was unanimously agreed</w:t>
        </w:r>
      </w:ins>
      <w:del w:id="19" w:author="Guy Woodham" w:date="2021-02-17T09:24:00Z">
        <w:r w:rsidR="00E72704" w:rsidDel="000050C5">
          <w:rPr>
            <w:rFonts w:ascii="Verdana" w:hAnsi="Verdana"/>
          </w:rPr>
          <w:delText xml:space="preserve">A short </w:delText>
        </w:r>
        <w:r w:rsidR="005E400D" w:rsidDel="000050C5">
          <w:rPr>
            <w:rFonts w:ascii="Verdana" w:hAnsi="Verdana"/>
          </w:rPr>
          <w:delText xml:space="preserve">debate </w:delText>
        </w:r>
        <w:r w:rsidR="00E72704" w:rsidDel="000050C5">
          <w:rPr>
            <w:rFonts w:ascii="Verdana" w:hAnsi="Verdana"/>
          </w:rPr>
          <w:delText>resolved</w:delText>
        </w:r>
      </w:del>
      <w:r w:rsidR="00E72704">
        <w:rPr>
          <w:rFonts w:ascii="Verdana" w:hAnsi="Verdana"/>
        </w:rPr>
        <w:t xml:space="preserve"> that</w:t>
      </w:r>
      <w:r>
        <w:rPr>
          <w:rFonts w:ascii="Verdana" w:hAnsi="Verdana"/>
        </w:rPr>
        <w:t xml:space="preserve"> Councillor E A Davies </w:t>
      </w:r>
      <w:del w:id="20" w:author="Guy Woodham" w:date="2021-02-17T09:24:00Z">
        <w:r w:rsidDel="000050C5">
          <w:rPr>
            <w:rFonts w:ascii="Verdana" w:hAnsi="Verdana"/>
          </w:rPr>
          <w:delText>was unanimously voted in as</w:delText>
        </w:r>
      </w:del>
      <w:ins w:id="21" w:author="Guy Woodham" w:date="2021-02-17T09:24:00Z">
        <w:r w:rsidR="000050C5">
          <w:rPr>
            <w:rFonts w:ascii="Verdana" w:hAnsi="Verdana"/>
          </w:rPr>
          <w:t xml:space="preserve"> become</w:t>
        </w:r>
      </w:ins>
      <w:r>
        <w:rPr>
          <w:rFonts w:ascii="Verdana" w:hAnsi="Verdana"/>
        </w:rPr>
        <w:t xml:space="preserve"> Vice-Chairman</w:t>
      </w:r>
      <w:ins w:id="22" w:author="Guy Woodham" w:date="2021-02-17T09:24:00Z">
        <w:r w:rsidR="000050C5">
          <w:rPr>
            <w:rFonts w:ascii="Verdana" w:hAnsi="Verdana"/>
          </w:rPr>
          <w:t xml:space="preserve"> of the Committ</w:t>
        </w:r>
      </w:ins>
      <w:ins w:id="23" w:author="Guy Woodham" w:date="2021-02-17T09:25:00Z">
        <w:r w:rsidR="000050C5">
          <w:rPr>
            <w:rFonts w:ascii="Verdana" w:hAnsi="Verdana"/>
          </w:rPr>
          <w:t>ee</w:t>
        </w:r>
      </w:ins>
      <w:r>
        <w:rPr>
          <w:rFonts w:ascii="Verdana" w:hAnsi="Verdana"/>
        </w:rPr>
        <w:t>.</w:t>
      </w:r>
    </w:p>
    <w:p w14:paraId="78C8F5EB" w14:textId="2AE50240" w:rsidR="00C60EC5" w:rsidRDefault="00C60EC5" w:rsidP="00A631A0">
      <w:pPr>
        <w:spacing w:after="0"/>
        <w:rPr>
          <w:rFonts w:ascii="Verdana" w:hAnsi="Verdana"/>
          <w:u w:val="single"/>
        </w:rPr>
      </w:pPr>
    </w:p>
    <w:p w14:paraId="5A55BBEF" w14:textId="415A662E" w:rsidR="00820F57" w:rsidRDefault="00820F57" w:rsidP="00085D38">
      <w:pPr>
        <w:spacing w:after="0"/>
        <w:ind w:left="2948"/>
        <w:rPr>
          <w:rFonts w:ascii="Verdana" w:hAnsi="Verdana"/>
        </w:rPr>
      </w:pPr>
      <w:r w:rsidRPr="00C82991">
        <w:rPr>
          <w:rFonts w:ascii="Verdana" w:hAnsi="Verdana"/>
          <w:b/>
          <w:bCs/>
        </w:rPr>
        <w:lastRenderedPageBreak/>
        <w:t>RESOLVED THAT</w:t>
      </w:r>
      <w:r>
        <w:rPr>
          <w:rFonts w:ascii="Verdana" w:hAnsi="Verdana"/>
        </w:rPr>
        <w:t xml:space="preserve"> </w:t>
      </w:r>
      <w:r w:rsidR="00085D38">
        <w:rPr>
          <w:rFonts w:ascii="Verdana" w:hAnsi="Verdana"/>
        </w:rPr>
        <w:t xml:space="preserve">Councillor E A Davies </w:t>
      </w:r>
      <w:ins w:id="24" w:author="Guy Woodham" w:date="2021-02-17T09:25:00Z">
        <w:r w:rsidR="000050C5">
          <w:rPr>
            <w:rFonts w:ascii="Verdana" w:hAnsi="Verdana"/>
          </w:rPr>
          <w:t xml:space="preserve">appointed </w:t>
        </w:r>
      </w:ins>
      <w:r w:rsidR="005E400D">
        <w:rPr>
          <w:rFonts w:ascii="Verdana" w:hAnsi="Verdana"/>
        </w:rPr>
        <w:t>a</w:t>
      </w:r>
      <w:r w:rsidR="00085D38">
        <w:rPr>
          <w:rFonts w:ascii="Verdana" w:hAnsi="Verdana"/>
        </w:rPr>
        <w:t>s Vice-Chairman</w:t>
      </w:r>
      <w:ins w:id="25" w:author="Guy Woodham" w:date="2021-02-17T09:22:00Z">
        <w:r w:rsidR="000050C5">
          <w:rPr>
            <w:rFonts w:ascii="Verdana" w:hAnsi="Verdana"/>
          </w:rPr>
          <w:t xml:space="preserve"> for the remainder of this municipal year</w:t>
        </w:r>
      </w:ins>
      <w:r w:rsidR="00085D38">
        <w:rPr>
          <w:rFonts w:ascii="Verdana" w:hAnsi="Verdana"/>
        </w:rPr>
        <w:t xml:space="preserve">. </w:t>
      </w:r>
    </w:p>
    <w:p w14:paraId="6814167D" w14:textId="65AFB185" w:rsidR="00987D7B" w:rsidDel="001361B6" w:rsidRDefault="00987D7B" w:rsidP="00085D38">
      <w:pPr>
        <w:spacing w:after="0"/>
        <w:ind w:left="2948"/>
        <w:rPr>
          <w:del w:id="26" w:author="Fiona Galliford" w:date="2021-02-17T15:27:00Z"/>
          <w:rFonts w:ascii="Verdana" w:hAnsi="Verdana"/>
        </w:rPr>
      </w:pPr>
    </w:p>
    <w:p w14:paraId="203A1BAD" w14:textId="704485F3" w:rsidR="00987D7B" w:rsidDel="001361B6" w:rsidRDefault="00987D7B" w:rsidP="00085D38">
      <w:pPr>
        <w:spacing w:after="0"/>
        <w:ind w:left="2948"/>
        <w:rPr>
          <w:del w:id="27" w:author="Fiona Galliford" w:date="2021-02-17T15:27:00Z"/>
          <w:rFonts w:ascii="Verdana" w:hAnsi="Verdana"/>
        </w:rPr>
      </w:pPr>
    </w:p>
    <w:p w14:paraId="0FD3ADC5" w14:textId="46BE2706" w:rsidR="00987D7B" w:rsidDel="001361B6" w:rsidRDefault="00987D7B" w:rsidP="00085D38">
      <w:pPr>
        <w:spacing w:after="0"/>
        <w:ind w:left="2948"/>
        <w:rPr>
          <w:del w:id="28" w:author="Fiona Galliford" w:date="2021-02-17T15:27:00Z"/>
          <w:rFonts w:ascii="Verdana" w:hAnsi="Verdana"/>
        </w:rPr>
      </w:pPr>
    </w:p>
    <w:p w14:paraId="07EBDD76" w14:textId="77777777" w:rsidR="00987D7B" w:rsidRDefault="00987D7B">
      <w:pPr>
        <w:spacing w:after="0"/>
        <w:rPr>
          <w:rFonts w:ascii="Verdana" w:hAnsi="Verdana"/>
        </w:rPr>
        <w:pPrChange w:id="29" w:author="Fiona Galliford" w:date="2021-02-17T15:27:00Z">
          <w:pPr>
            <w:spacing w:after="0"/>
            <w:ind w:left="2948"/>
          </w:pPr>
        </w:pPrChange>
      </w:pPr>
    </w:p>
    <w:p w14:paraId="2E941224" w14:textId="0188AE19" w:rsidR="00820F57" w:rsidRDefault="00820F57" w:rsidP="00A631A0">
      <w:pPr>
        <w:spacing w:after="0"/>
        <w:rPr>
          <w:rFonts w:ascii="Verdana" w:hAnsi="Verdana"/>
          <w:u w:val="single"/>
        </w:rPr>
      </w:pPr>
    </w:p>
    <w:p w14:paraId="0BB8B075" w14:textId="1F2DFF40" w:rsidR="00085D38" w:rsidRDefault="00085D38" w:rsidP="00085D38">
      <w:pPr>
        <w:spacing w:after="0"/>
        <w:rPr>
          <w:rFonts w:ascii="Verdana" w:hAnsi="Verdana"/>
          <w:u w:val="single"/>
        </w:rPr>
      </w:pPr>
      <w:r>
        <w:rPr>
          <w:rFonts w:ascii="Verdana" w:hAnsi="Verdana"/>
        </w:rPr>
        <w:t>3</w:t>
      </w:r>
      <w:ins w:id="30" w:author="Fiona Galliford" w:date="2021-02-17T15:27:00Z">
        <w:r w:rsidR="001361B6">
          <w:rPr>
            <w:rFonts w:ascii="Verdana" w:hAnsi="Verdana"/>
          </w:rPr>
          <w:t>5</w:t>
        </w:r>
      </w:ins>
      <w:del w:id="31" w:author="Fiona Galliford" w:date="2021-02-17T15:27:00Z">
        <w:r w:rsidDel="001361B6">
          <w:rPr>
            <w:rFonts w:ascii="Verdana" w:hAnsi="Verdana"/>
          </w:rPr>
          <w:delText>4</w:delText>
        </w:r>
      </w:del>
      <w:r>
        <w:rPr>
          <w:rFonts w:ascii="Verdana" w:hAnsi="Verdana"/>
        </w:rPr>
        <w:t>.</w:t>
      </w:r>
      <w:r>
        <w:rPr>
          <w:rFonts w:ascii="Verdana" w:hAnsi="Verdana"/>
        </w:rPr>
        <w:tab/>
      </w:r>
      <w:r w:rsidR="00282F63">
        <w:rPr>
          <w:rFonts w:ascii="Verdana" w:hAnsi="Verdana"/>
          <w:u w:val="single"/>
        </w:rPr>
        <w:t>TERMS OF REFERENCE FOR THIS COMMITTEE</w:t>
      </w:r>
    </w:p>
    <w:p w14:paraId="475621A4" w14:textId="07C3696D" w:rsidR="00085D38" w:rsidRDefault="00987D7B" w:rsidP="00085D38">
      <w:pPr>
        <w:spacing w:after="0"/>
        <w:rPr>
          <w:rFonts w:ascii="Verdana" w:hAnsi="Verdana"/>
        </w:rPr>
      </w:pPr>
      <w:r>
        <w:rPr>
          <w:rFonts w:ascii="Verdana" w:hAnsi="Verdana"/>
        </w:rPr>
        <w:tab/>
      </w:r>
    </w:p>
    <w:p w14:paraId="13108BB9" w14:textId="661C746C" w:rsidR="00AE4DD8" w:rsidRDefault="000050C5" w:rsidP="00987D7B">
      <w:pPr>
        <w:spacing w:after="0"/>
        <w:ind w:left="737"/>
        <w:rPr>
          <w:ins w:id="32" w:author="Guy Woodham" w:date="2021-02-17T09:36:00Z"/>
          <w:rFonts w:ascii="Verdana" w:hAnsi="Verdana"/>
        </w:rPr>
      </w:pPr>
      <w:ins w:id="33" w:author="Guy Woodham" w:date="2021-02-17T09:25:00Z">
        <w:r>
          <w:rPr>
            <w:rFonts w:ascii="Verdana" w:hAnsi="Verdana"/>
          </w:rPr>
          <w:t xml:space="preserve">A Member </w:t>
        </w:r>
      </w:ins>
      <w:ins w:id="34" w:author="Guy Woodham" w:date="2021-02-17T09:26:00Z">
        <w:r>
          <w:rPr>
            <w:rFonts w:ascii="Verdana" w:hAnsi="Verdana"/>
          </w:rPr>
          <w:t>stated</w:t>
        </w:r>
      </w:ins>
      <w:ins w:id="35" w:author="Guy Woodham" w:date="2021-02-17T09:25:00Z">
        <w:r>
          <w:rPr>
            <w:rFonts w:ascii="Verdana" w:hAnsi="Verdana"/>
          </w:rPr>
          <w:t xml:space="preserve"> </w:t>
        </w:r>
      </w:ins>
      <w:ins w:id="36" w:author="Guy Woodham" w:date="2021-02-17T09:26:00Z">
        <w:r>
          <w:rPr>
            <w:rFonts w:ascii="Verdana" w:hAnsi="Verdana"/>
          </w:rPr>
          <w:t xml:space="preserve">that it would be challenging for the Committee to agree the </w:t>
        </w:r>
      </w:ins>
      <w:r w:rsidR="00E72704">
        <w:rPr>
          <w:rFonts w:ascii="Verdana" w:hAnsi="Verdana"/>
        </w:rPr>
        <w:t xml:space="preserve">Terms of Reference </w:t>
      </w:r>
      <w:ins w:id="37" w:author="Guy Woodham" w:date="2021-02-17T09:27:00Z">
        <w:r>
          <w:rPr>
            <w:rFonts w:ascii="Verdana" w:hAnsi="Verdana"/>
          </w:rPr>
          <w:t xml:space="preserve">for the </w:t>
        </w:r>
        <w:r w:rsidRPr="000050C5">
          <w:rPr>
            <w:rFonts w:ascii="Verdana" w:hAnsi="Verdana"/>
          </w:rPr>
          <w:t>Finance, Governance and Projects Committee</w:t>
        </w:r>
        <w:r>
          <w:rPr>
            <w:rFonts w:ascii="Verdana" w:hAnsi="Verdana"/>
          </w:rPr>
          <w:t xml:space="preserve"> this evening </w:t>
        </w:r>
      </w:ins>
      <w:ins w:id="38" w:author="Guy Woodham" w:date="2021-02-17T09:28:00Z">
        <w:r>
          <w:rPr>
            <w:rFonts w:ascii="Verdana" w:hAnsi="Verdana"/>
          </w:rPr>
          <w:t>and anticipated that this would be the same for the Plannin</w:t>
        </w:r>
      </w:ins>
      <w:ins w:id="39" w:author="Guy Woodham" w:date="2021-02-17T09:29:00Z">
        <w:r>
          <w:rPr>
            <w:rFonts w:ascii="Verdana" w:hAnsi="Verdana"/>
          </w:rPr>
          <w:t xml:space="preserve">g, Policy </w:t>
        </w:r>
      </w:ins>
      <w:ins w:id="40" w:author="Guy Woodham" w:date="2021-02-17T09:30:00Z">
        <w:r>
          <w:rPr>
            <w:rFonts w:ascii="Verdana" w:hAnsi="Verdana"/>
          </w:rPr>
          <w:t>and</w:t>
        </w:r>
      </w:ins>
      <w:ins w:id="41" w:author="Guy Woodham" w:date="2021-02-17T09:29:00Z">
        <w:r>
          <w:rPr>
            <w:rFonts w:ascii="Verdana" w:hAnsi="Verdana"/>
          </w:rPr>
          <w:t xml:space="preserve"> Community Committee when it held its first meeting. </w:t>
        </w:r>
      </w:ins>
      <w:del w:id="42" w:author="Guy Woodham" w:date="2021-02-17T09:29:00Z">
        <w:r w:rsidR="00E72704" w:rsidDel="000050C5">
          <w:rPr>
            <w:rFonts w:ascii="Verdana" w:hAnsi="Verdana"/>
          </w:rPr>
          <w:delText>had been sent out but these were the notes sent to the auditor and does not have the Finance, Governance and Projects within it.  It was agreed it was not possible for the committee to agree the Terms of Reference.   It wa</w:delText>
        </w:r>
      </w:del>
      <w:del w:id="43" w:author="Guy Woodham" w:date="2021-02-17T09:30:00Z">
        <w:r w:rsidR="00E72704" w:rsidDel="000050C5">
          <w:rPr>
            <w:rFonts w:ascii="Verdana" w:hAnsi="Verdana"/>
          </w:rPr>
          <w:delText>s</w:delText>
        </w:r>
      </w:del>
      <w:ins w:id="44" w:author="Guy Woodham" w:date="2021-02-17T09:30:00Z">
        <w:r>
          <w:rPr>
            <w:rFonts w:ascii="Verdana" w:hAnsi="Verdana"/>
          </w:rPr>
          <w:t xml:space="preserve"> The Member</w:t>
        </w:r>
      </w:ins>
      <w:r w:rsidR="00E72704">
        <w:rPr>
          <w:rFonts w:ascii="Verdana" w:hAnsi="Verdana"/>
        </w:rPr>
        <w:t xml:space="preserve"> proposed that </w:t>
      </w:r>
      <w:r w:rsidR="00951B82">
        <w:rPr>
          <w:rFonts w:ascii="Verdana" w:hAnsi="Verdana"/>
        </w:rPr>
        <w:t>t</w:t>
      </w:r>
      <w:r w:rsidR="00987D7B">
        <w:rPr>
          <w:rFonts w:ascii="Verdana" w:hAnsi="Verdana"/>
        </w:rPr>
        <w:t>he Chair</w:t>
      </w:r>
      <w:r w:rsidR="00951B82">
        <w:rPr>
          <w:rFonts w:ascii="Verdana" w:hAnsi="Verdana"/>
        </w:rPr>
        <w:t xml:space="preserve">s and Vice Chairs of both </w:t>
      </w:r>
      <w:ins w:id="45" w:author="Guy Woodham" w:date="2021-02-17T09:30:00Z">
        <w:r>
          <w:rPr>
            <w:rFonts w:ascii="Verdana" w:hAnsi="Verdana"/>
          </w:rPr>
          <w:t>C</w:t>
        </w:r>
      </w:ins>
      <w:del w:id="46" w:author="Guy Woodham" w:date="2021-02-17T09:30:00Z">
        <w:r w:rsidR="00951B82" w:rsidDel="000050C5">
          <w:rPr>
            <w:rFonts w:ascii="Verdana" w:hAnsi="Verdana"/>
          </w:rPr>
          <w:delText>c</w:delText>
        </w:r>
      </w:del>
      <w:r w:rsidR="00951B82">
        <w:rPr>
          <w:rFonts w:ascii="Verdana" w:hAnsi="Verdana"/>
        </w:rPr>
        <w:t>ommittees (Finance, Governance and Projects / Planning,</w:t>
      </w:r>
      <w:r w:rsidR="005E400D">
        <w:rPr>
          <w:rFonts w:ascii="Verdana" w:hAnsi="Verdana"/>
        </w:rPr>
        <w:t xml:space="preserve"> </w:t>
      </w:r>
      <w:r w:rsidR="00951B82">
        <w:rPr>
          <w:rFonts w:ascii="Verdana" w:hAnsi="Verdana"/>
        </w:rPr>
        <w:t>Policy and Community) and the Clerk come together</w:t>
      </w:r>
      <w:r w:rsidR="00987D7B">
        <w:rPr>
          <w:rFonts w:ascii="Verdana" w:hAnsi="Verdana"/>
        </w:rPr>
        <w:t xml:space="preserve">, to discuss </w:t>
      </w:r>
      <w:r w:rsidR="00951B82">
        <w:rPr>
          <w:rFonts w:ascii="Verdana" w:hAnsi="Verdana"/>
        </w:rPr>
        <w:t xml:space="preserve">what the Draft </w:t>
      </w:r>
      <w:r w:rsidR="00987D7B">
        <w:rPr>
          <w:rFonts w:ascii="Verdana" w:hAnsi="Verdana"/>
        </w:rPr>
        <w:t xml:space="preserve">Terms of Reference </w:t>
      </w:r>
      <w:r w:rsidR="00951B82">
        <w:rPr>
          <w:rFonts w:ascii="Verdana" w:hAnsi="Verdana"/>
        </w:rPr>
        <w:t xml:space="preserve">would be </w:t>
      </w:r>
      <w:r w:rsidR="00987D7B">
        <w:rPr>
          <w:rFonts w:ascii="Verdana" w:hAnsi="Verdana"/>
        </w:rPr>
        <w:t xml:space="preserve">for both </w:t>
      </w:r>
      <w:del w:id="47" w:author="Guy Woodham" w:date="2021-02-17T09:30:00Z">
        <w:r w:rsidR="00987D7B" w:rsidDel="000050C5">
          <w:rPr>
            <w:rFonts w:ascii="Verdana" w:hAnsi="Verdana"/>
          </w:rPr>
          <w:delText>c</w:delText>
        </w:r>
      </w:del>
      <w:ins w:id="48" w:author="Guy Woodham" w:date="2021-02-17T09:31:00Z">
        <w:r>
          <w:rPr>
            <w:rFonts w:ascii="Verdana" w:hAnsi="Verdana"/>
          </w:rPr>
          <w:t>C</w:t>
        </w:r>
      </w:ins>
      <w:r w:rsidR="00987D7B">
        <w:rPr>
          <w:rFonts w:ascii="Verdana" w:hAnsi="Verdana"/>
        </w:rPr>
        <w:t>ommittees</w:t>
      </w:r>
      <w:r w:rsidR="00951B82">
        <w:rPr>
          <w:rFonts w:ascii="Verdana" w:hAnsi="Verdana"/>
        </w:rPr>
        <w:t xml:space="preserve"> and bring this back to the next committee meeting</w:t>
      </w:r>
      <w:r w:rsidR="00987D7B">
        <w:rPr>
          <w:rFonts w:ascii="Verdana" w:hAnsi="Verdana"/>
        </w:rPr>
        <w:t xml:space="preserve">. </w:t>
      </w:r>
      <w:ins w:id="49" w:author="Guy Woodham" w:date="2021-02-17T09:31:00Z">
        <w:r>
          <w:rPr>
            <w:rFonts w:ascii="Verdana" w:hAnsi="Verdana"/>
          </w:rPr>
          <w:t xml:space="preserve">After discussion, it was agreed that </w:t>
        </w:r>
        <w:r w:rsidR="00AE4DD8">
          <w:rPr>
            <w:rFonts w:ascii="Verdana" w:hAnsi="Verdana"/>
          </w:rPr>
          <w:t xml:space="preserve">a meeting of the Standing Orders </w:t>
        </w:r>
      </w:ins>
      <w:ins w:id="50" w:author="Guy Woodham" w:date="2021-02-17T09:34:00Z">
        <w:r w:rsidR="00AE4DD8">
          <w:rPr>
            <w:rFonts w:ascii="Verdana" w:hAnsi="Verdana"/>
          </w:rPr>
          <w:t>sub-</w:t>
        </w:r>
      </w:ins>
      <w:ins w:id="51" w:author="Guy Woodham" w:date="2021-02-17T09:31:00Z">
        <w:r w:rsidR="00AE4DD8">
          <w:rPr>
            <w:rFonts w:ascii="Verdana" w:hAnsi="Verdana"/>
          </w:rPr>
          <w:t>Committee should be held,</w:t>
        </w:r>
      </w:ins>
      <w:ins w:id="52" w:author="Guy Woodham" w:date="2021-02-17T09:34:00Z">
        <w:r w:rsidR="00AE4DD8">
          <w:rPr>
            <w:rFonts w:ascii="Verdana" w:hAnsi="Verdana"/>
          </w:rPr>
          <w:t xml:space="preserve"> to </w:t>
        </w:r>
      </w:ins>
      <w:ins w:id="53" w:author="Guy Woodham" w:date="2021-02-17T09:35:00Z">
        <w:r w:rsidR="00AE4DD8">
          <w:rPr>
            <w:rFonts w:ascii="Verdana" w:hAnsi="Verdana"/>
          </w:rPr>
          <w:t>discuss Terms of Reference and also undertake the annual review of Standing</w:t>
        </w:r>
      </w:ins>
      <w:ins w:id="54" w:author="Guy Woodham" w:date="2021-02-17T09:36:00Z">
        <w:r w:rsidR="00AE4DD8">
          <w:rPr>
            <w:rFonts w:ascii="Verdana" w:hAnsi="Verdana"/>
          </w:rPr>
          <w:t xml:space="preserve"> Orders.</w:t>
        </w:r>
      </w:ins>
    </w:p>
    <w:p w14:paraId="6CAB50F6" w14:textId="77777777" w:rsidR="00AE4DD8" w:rsidRDefault="00AE4DD8" w:rsidP="00987D7B">
      <w:pPr>
        <w:spacing w:after="0"/>
        <w:ind w:left="737"/>
        <w:rPr>
          <w:ins w:id="55" w:author="Guy Woodham" w:date="2021-02-17T09:36:00Z"/>
          <w:rFonts w:ascii="Verdana" w:hAnsi="Verdana"/>
        </w:rPr>
      </w:pPr>
    </w:p>
    <w:p w14:paraId="73E1F61F" w14:textId="01B50EF7" w:rsidR="00AE4DD8" w:rsidRPr="001361B6" w:rsidRDefault="00AE4DD8">
      <w:pPr>
        <w:spacing w:after="0"/>
        <w:ind w:left="2948"/>
        <w:rPr>
          <w:ins w:id="56" w:author="Guy Woodham" w:date="2021-02-17T09:36:00Z"/>
          <w:rFonts w:ascii="Verdana" w:hAnsi="Verdana"/>
          <w:rPrChange w:id="57" w:author="Fiona Galliford" w:date="2021-02-17T15:29:00Z">
            <w:rPr>
              <w:ins w:id="58" w:author="Guy Woodham" w:date="2021-02-17T09:36:00Z"/>
              <w:rFonts w:ascii="Verdana" w:hAnsi="Verdana"/>
              <w:u w:val="single"/>
            </w:rPr>
          </w:rPrChange>
        </w:rPr>
        <w:pPrChange w:id="59" w:author="Fiona Galliford" w:date="2021-02-17T15:29:00Z">
          <w:pPr>
            <w:spacing w:after="0"/>
            <w:ind w:left="737"/>
          </w:pPr>
        </w:pPrChange>
      </w:pPr>
      <w:ins w:id="60" w:author="Guy Woodham" w:date="2021-02-17T09:36:00Z">
        <w:r w:rsidRPr="001361B6">
          <w:rPr>
            <w:rFonts w:ascii="Verdana" w:hAnsi="Verdana"/>
            <w:b/>
            <w:bCs/>
            <w:rPrChange w:id="61" w:author="Fiona Galliford" w:date="2021-02-17T15:29:00Z">
              <w:rPr>
                <w:rFonts w:ascii="Verdana" w:hAnsi="Verdana"/>
                <w:b/>
                <w:bCs/>
                <w:u w:val="single"/>
              </w:rPr>
            </w:rPrChange>
          </w:rPr>
          <w:t>RESOLVED THAT</w:t>
        </w:r>
        <w:r w:rsidRPr="001361B6">
          <w:rPr>
            <w:rFonts w:ascii="Verdana" w:hAnsi="Verdana"/>
            <w:rPrChange w:id="62" w:author="Fiona Galliford" w:date="2021-02-17T15:29:00Z">
              <w:rPr>
                <w:rFonts w:ascii="Verdana" w:hAnsi="Verdana"/>
                <w:u w:val="single"/>
              </w:rPr>
            </w:rPrChange>
          </w:rPr>
          <w:t xml:space="preserve"> </w:t>
        </w:r>
      </w:ins>
      <w:ins w:id="63" w:author="Guy Woodham" w:date="2021-02-17T09:38:00Z">
        <w:r w:rsidRPr="001361B6">
          <w:rPr>
            <w:rFonts w:ascii="Verdana" w:hAnsi="Verdana"/>
            <w:rPrChange w:id="64" w:author="Fiona Galliford" w:date="2021-02-17T15:29:00Z">
              <w:rPr>
                <w:rFonts w:ascii="Verdana" w:hAnsi="Verdana"/>
                <w:u w:val="single"/>
              </w:rPr>
            </w:rPrChange>
          </w:rPr>
          <w:t xml:space="preserve">a meeting of the Standing Orders sub-Committee be held to discuss </w:t>
        </w:r>
      </w:ins>
      <w:ins w:id="65" w:author="Guy Woodham" w:date="2021-02-17T09:36:00Z">
        <w:r w:rsidRPr="001361B6">
          <w:rPr>
            <w:rFonts w:ascii="Verdana" w:hAnsi="Verdana"/>
            <w:rPrChange w:id="66" w:author="Fiona Galliford" w:date="2021-02-17T15:29:00Z">
              <w:rPr>
                <w:rFonts w:ascii="Verdana" w:hAnsi="Verdana"/>
                <w:u w:val="single"/>
              </w:rPr>
            </w:rPrChange>
          </w:rPr>
          <w:t xml:space="preserve">the </w:t>
        </w:r>
      </w:ins>
      <w:ins w:id="67" w:author="Guy Woodham" w:date="2021-02-17T09:38:00Z">
        <w:r w:rsidRPr="001361B6">
          <w:rPr>
            <w:rFonts w:ascii="Verdana" w:hAnsi="Verdana"/>
            <w:rPrChange w:id="68" w:author="Fiona Galliford" w:date="2021-02-17T15:29:00Z">
              <w:rPr>
                <w:rFonts w:ascii="Verdana" w:hAnsi="Verdana"/>
                <w:u w:val="single"/>
              </w:rPr>
            </w:rPrChange>
          </w:rPr>
          <w:t xml:space="preserve">Committee’s </w:t>
        </w:r>
      </w:ins>
      <w:ins w:id="69" w:author="Guy Woodham" w:date="2021-02-17T09:36:00Z">
        <w:r w:rsidRPr="001361B6">
          <w:rPr>
            <w:rFonts w:ascii="Verdana" w:hAnsi="Verdana"/>
            <w:rPrChange w:id="70" w:author="Fiona Galliford" w:date="2021-02-17T15:29:00Z">
              <w:rPr>
                <w:rFonts w:ascii="Verdana" w:hAnsi="Verdana"/>
                <w:u w:val="single"/>
              </w:rPr>
            </w:rPrChange>
          </w:rPr>
          <w:t xml:space="preserve">Terms of Reference </w:t>
        </w:r>
      </w:ins>
      <w:ins w:id="71" w:author="Guy Woodham" w:date="2021-02-17T09:38:00Z">
        <w:r w:rsidRPr="001361B6">
          <w:rPr>
            <w:rFonts w:ascii="Verdana" w:hAnsi="Verdana"/>
            <w:rPrChange w:id="72" w:author="Fiona Galliford" w:date="2021-02-17T15:29:00Z">
              <w:rPr>
                <w:rFonts w:ascii="Verdana" w:hAnsi="Verdana"/>
                <w:u w:val="single"/>
              </w:rPr>
            </w:rPrChange>
          </w:rPr>
          <w:t>and review Standing Order</w:t>
        </w:r>
      </w:ins>
      <w:ins w:id="73" w:author="Guy Woodham" w:date="2021-02-17T09:39:00Z">
        <w:r w:rsidRPr="001361B6">
          <w:rPr>
            <w:rFonts w:ascii="Verdana" w:hAnsi="Verdana"/>
            <w:rPrChange w:id="74" w:author="Fiona Galliford" w:date="2021-02-17T15:29:00Z">
              <w:rPr>
                <w:rFonts w:ascii="Verdana" w:hAnsi="Verdana"/>
                <w:u w:val="single"/>
              </w:rPr>
            </w:rPrChange>
          </w:rPr>
          <w:t>s</w:t>
        </w:r>
      </w:ins>
      <w:ins w:id="75" w:author="Fiona Galliford" w:date="2021-02-17T10:39:00Z">
        <w:r w:rsidR="002B4113" w:rsidRPr="001361B6">
          <w:rPr>
            <w:rFonts w:ascii="Verdana" w:hAnsi="Verdana"/>
            <w:rPrChange w:id="76" w:author="Fiona Galliford" w:date="2021-02-17T15:29:00Z">
              <w:rPr>
                <w:rFonts w:ascii="Verdana" w:hAnsi="Verdana"/>
                <w:u w:val="single"/>
              </w:rPr>
            </w:rPrChange>
          </w:rPr>
          <w:t>.</w:t>
        </w:r>
      </w:ins>
    </w:p>
    <w:p w14:paraId="5E4C154B" w14:textId="77777777" w:rsidR="00AE4DD8" w:rsidDel="001361B6" w:rsidRDefault="00AE4DD8" w:rsidP="00987D7B">
      <w:pPr>
        <w:spacing w:after="0"/>
        <w:ind w:left="737"/>
        <w:rPr>
          <w:ins w:id="77" w:author="Guy Woodham" w:date="2021-02-17T09:36:00Z"/>
          <w:del w:id="78" w:author="Fiona Galliford" w:date="2021-02-17T15:28:00Z"/>
          <w:rFonts w:ascii="Verdana" w:hAnsi="Verdana"/>
        </w:rPr>
      </w:pPr>
    </w:p>
    <w:p w14:paraId="223C9A25" w14:textId="7CCCF7D1" w:rsidR="00951B82" w:rsidRDefault="00AE4DD8">
      <w:pPr>
        <w:spacing w:after="0"/>
        <w:rPr>
          <w:rFonts w:ascii="Verdana" w:hAnsi="Verdana"/>
        </w:rPr>
        <w:pPrChange w:id="79" w:author="Fiona Galliford" w:date="2021-02-17T15:28:00Z">
          <w:pPr>
            <w:spacing w:after="0"/>
            <w:ind w:left="737"/>
          </w:pPr>
        </w:pPrChange>
      </w:pPr>
      <w:ins w:id="80" w:author="Guy Woodham" w:date="2021-02-17T09:35:00Z">
        <w:del w:id="81" w:author="Fiona Galliford" w:date="2021-02-17T15:28:00Z">
          <w:r w:rsidDel="001361B6">
            <w:rPr>
              <w:rFonts w:ascii="Verdana" w:hAnsi="Verdana"/>
            </w:rPr>
            <w:delText xml:space="preserve"> </w:delText>
          </w:r>
        </w:del>
      </w:ins>
      <w:ins w:id="82" w:author="Guy Woodham" w:date="2021-02-17T09:31:00Z">
        <w:del w:id="83" w:author="Fiona Galliford" w:date="2021-02-17T15:28:00Z">
          <w:r w:rsidDel="001361B6">
            <w:rPr>
              <w:rFonts w:ascii="Verdana" w:hAnsi="Verdana"/>
            </w:rPr>
            <w:delText xml:space="preserve"> </w:delText>
          </w:r>
        </w:del>
      </w:ins>
      <w:del w:id="84" w:author="Fiona Galliford" w:date="2021-02-17T15:28:00Z">
        <w:r w:rsidR="00987D7B" w:rsidDel="001361B6">
          <w:rPr>
            <w:rFonts w:ascii="Verdana" w:hAnsi="Verdana"/>
          </w:rPr>
          <w:delText xml:space="preserve"> </w:delText>
        </w:r>
      </w:del>
    </w:p>
    <w:p w14:paraId="33BF734F" w14:textId="77777777" w:rsidR="007B750D" w:rsidRDefault="00AE4DD8" w:rsidP="00987D7B">
      <w:pPr>
        <w:spacing w:after="0"/>
        <w:ind w:left="737"/>
        <w:rPr>
          <w:ins w:id="85" w:author="Guy Woodham" w:date="2021-02-17T09:46:00Z"/>
          <w:rFonts w:ascii="Verdana" w:hAnsi="Verdana"/>
        </w:rPr>
      </w:pPr>
      <w:ins w:id="86" w:author="Guy Woodham" w:date="2021-02-17T09:39:00Z">
        <w:r>
          <w:rPr>
            <w:rFonts w:ascii="Verdana" w:hAnsi="Verdana"/>
          </w:rPr>
          <w:t>A Member expressed concern that while</w:t>
        </w:r>
      </w:ins>
      <w:del w:id="87" w:author="Guy Woodham" w:date="2021-02-17T09:39:00Z">
        <w:r w:rsidR="00951B82" w:rsidDel="00AE4DD8">
          <w:rPr>
            <w:rFonts w:ascii="Verdana" w:hAnsi="Verdana"/>
          </w:rPr>
          <w:delText>Whilst</w:delText>
        </w:r>
      </w:del>
      <w:r w:rsidR="00951B82">
        <w:rPr>
          <w:rFonts w:ascii="Verdana" w:hAnsi="Verdana"/>
        </w:rPr>
        <w:t xml:space="preserve"> it </w:t>
      </w:r>
      <w:ins w:id="88" w:author="Guy Woodham" w:date="2021-02-17T09:39:00Z">
        <w:r>
          <w:rPr>
            <w:rFonts w:ascii="Verdana" w:hAnsi="Verdana"/>
          </w:rPr>
          <w:t xml:space="preserve">had been </w:t>
        </w:r>
      </w:ins>
      <w:del w:id="89" w:author="Guy Woodham" w:date="2021-02-17T09:39:00Z">
        <w:r w:rsidR="00951B82" w:rsidDel="00AE4DD8">
          <w:rPr>
            <w:rFonts w:ascii="Verdana" w:hAnsi="Verdana"/>
          </w:rPr>
          <w:delText xml:space="preserve">was </w:delText>
        </w:r>
      </w:del>
      <w:r w:rsidR="00951B82">
        <w:rPr>
          <w:rFonts w:ascii="Verdana" w:hAnsi="Verdana"/>
        </w:rPr>
        <w:t xml:space="preserve">the intention not to have working groups and </w:t>
      </w:r>
      <w:r w:rsidR="00F25FD8">
        <w:rPr>
          <w:rFonts w:ascii="Verdana" w:hAnsi="Verdana"/>
        </w:rPr>
        <w:t>sub-</w:t>
      </w:r>
      <w:r w:rsidR="00951B82">
        <w:rPr>
          <w:rFonts w:ascii="Verdana" w:hAnsi="Verdana"/>
        </w:rPr>
        <w:t>committees</w:t>
      </w:r>
      <w:ins w:id="90" w:author="Guy Woodham" w:date="2021-02-17T09:39:00Z">
        <w:r>
          <w:rPr>
            <w:rFonts w:ascii="Verdana" w:hAnsi="Verdana"/>
          </w:rPr>
          <w:t xml:space="preserve"> u</w:t>
        </w:r>
      </w:ins>
      <w:ins w:id="91" w:author="Guy Woodham" w:date="2021-02-17T09:40:00Z">
        <w:r>
          <w:rPr>
            <w:rFonts w:ascii="Verdana" w:hAnsi="Verdana"/>
          </w:rPr>
          <w:t>nder the new two Committee structure it would appear very difficult for the Committee to discuss and make recommendations to</w:t>
        </w:r>
      </w:ins>
      <w:ins w:id="92" w:author="Guy Woodham" w:date="2021-02-17T09:41:00Z">
        <w:r>
          <w:rPr>
            <w:rFonts w:ascii="Verdana" w:hAnsi="Verdana"/>
          </w:rPr>
          <w:t xml:space="preserve"> Full Council without there being the opportunity to discuss </w:t>
        </w:r>
        <w:r w:rsidR="007B750D">
          <w:rPr>
            <w:rFonts w:ascii="Verdana" w:hAnsi="Verdana"/>
          </w:rPr>
          <w:t xml:space="preserve">in detail the numerous and various subjects that would </w:t>
        </w:r>
      </w:ins>
      <w:ins w:id="93" w:author="Guy Woodham" w:date="2021-02-17T09:42:00Z">
        <w:r w:rsidR="007B750D">
          <w:rPr>
            <w:rFonts w:ascii="Verdana" w:hAnsi="Verdana"/>
          </w:rPr>
          <w:t>appear as future Agenda items. A further potential concer</w:t>
        </w:r>
      </w:ins>
      <w:ins w:id="94" w:author="Guy Woodham" w:date="2021-02-17T09:43:00Z">
        <w:r w:rsidR="007B750D">
          <w:rPr>
            <w:rFonts w:ascii="Verdana" w:hAnsi="Verdana"/>
          </w:rPr>
          <w:t xml:space="preserve">n was that historically, working groups and sub-committees would only include Members of the Standing Committee. However, Members had become accustomed </w:t>
        </w:r>
      </w:ins>
      <w:ins w:id="95" w:author="Guy Woodham" w:date="2021-02-17T09:44:00Z">
        <w:r w:rsidR="007B750D">
          <w:rPr>
            <w:rFonts w:ascii="Verdana" w:hAnsi="Verdana"/>
          </w:rPr>
          <w:t xml:space="preserve">to sitting on working groups and sub-committees from across the Council </w:t>
        </w:r>
      </w:ins>
      <w:ins w:id="96" w:author="Guy Woodham" w:date="2021-02-17T09:45:00Z">
        <w:r w:rsidR="007B750D">
          <w:rPr>
            <w:rFonts w:ascii="Verdana" w:hAnsi="Verdana"/>
          </w:rPr>
          <w:t>and it would therefore be appropriate for this matter to be referred to Full Council for determination. This was unanim</w:t>
        </w:r>
      </w:ins>
      <w:ins w:id="97" w:author="Guy Woodham" w:date="2021-02-17T09:46:00Z">
        <w:r w:rsidR="007B750D">
          <w:rPr>
            <w:rFonts w:ascii="Verdana" w:hAnsi="Verdana"/>
          </w:rPr>
          <w:t>ously agreed.</w:t>
        </w:r>
      </w:ins>
    </w:p>
    <w:p w14:paraId="6EB031AB" w14:textId="5A9275BB" w:rsidR="00987D7B" w:rsidDel="007B750D" w:rsidRDefault="00951B82" w:rsidP="00987D7B">
      <w:pPr>
        <w:spacing w:after="0"/>
        <w:ind w:left="737"/>
        <w:rPr>
          <w:del w:id="98" w:author="Guy Woodham" w:date="2021-02-17T09:46:00Z"/>
          <w:rFonts w:ascii="Verdana" w:hAnsi="Verdana"/>
        </w:rPr>
      </w:pPr>
      <w:del w:id="99" w:author="Guy Woodham" w:date="2021-02-17T09:39:00Z">
        <w:r w:rsidDel="00AE4DD8">
          <w:rPr>
            <w:rFonts w:ascii="Verdana" w:hAnsi="Verdana"/>
          </w:rPr>
          <w:delText xml:space="preserve">, </w:delText>
        </w:r>
      </w:del>
      <w:del w:id="100" w:author="Guy Woodham" w:date="2021-02-17T09:46:00Z">
        <w:r w:rsidDel="007B750D">
          <w:rPr>
            <w:rFonts w:ascii="Verdana" w:hAnsi="Verdana"/>
          </w:rPr>
          <w:delText xml:space="preserve">a concern was raised, particularly for this committee that as time passes there will be an extensive list of items that will incur work outside the formal committee and without working groups or sub committees it will be difficult for this committee to make recommendations to full council.  </w:delText>
        </w:r>
        <w:r w:rsidR="00F25FD8" w:rsidDel="007B750D">
          <w:rPr>
            <w:rFonts w:ascii="Verdana" w:hAnsi="Verdana"/>
          </w:rPr>
          <w:delText>There is an entitlement</w:delText>
        </w:r>
        <w:r w:rsidDel="007B750D">
          <w:rPr>
            <w:rFonts w:ascii="Verdana" w:hAnsi="Verdana"/>
          </w:rPr>
          <w:delText xml:space="preserve"> under this committee to establish sub committees</w:delText>
        </w:r>
        <w:r w:rsidR="00F25FD8" w:rsidDel="007B750D">
          <w:rPr>
            <w:rFonts w:ascii="Verdana" w:hAnsi="Verdana"/>
          </w:rPr>
          <w:delText xml:space="preserve">.   It is appropriate to refer the Terms of Reference to the Standing Orders Committee </w:delText>
        </w:r>
      </w:del>
    </w:p>
    <w:p w14:paraId="698F05FF" w14:textId="77777777" w:rsidR="00987D7B" w:rsidRPr="00987D7B" w:rsidRDefault="00987D7B" w:rsidP="00987D7B">
      <w:pPr>
        <w:spacing w:after="0"/>
        <w:ind w:left="737"/>
        <w:rPr>
          <w:rFonts w:ascii="Verdana" w:hAnsi="Verdana"/>
        </w:rPr>
      </w:pPr>
    </w:p>
    <w:p w14:paraId="3E3F186B" w14:textId="56F8F5AB" w:rsidR="00085D38" w:rsidRPr="001361B6" w:rsidRDefault="00085D38" w:rsidP="00F25FD8">
      <w:pPr>
        <w:spacing w:after="0"/>
        <w:ind w:left="2948" w:firstLine="2"/>
        <w:rPr>
          <w:rFonts w:ascii="Verdana" w:hAnsi="Verdana"/>
          <w:rPrChange w:id="101" w:author="Fiona Galliford" w:date="2021-02-17T15:29:00Z">
            <w:rPr>
              <w:rFonts w:ascii="Verdana" w:hAnsi="Verdana"/>
              <w:u w:val="single"/>
            </w:rPr>
          </w:rPrChange>
        </w:rPr>
      </w:pPr>
      <w:bookmarkStart w:id="102" w:name="_Hlk64446990"/>
      <w:r w:rsidRPr="001361B6">
        <w:rPr>
          <w:rFonts w:ascii="Verdana" w:hAnsi="Verdana"/>
          <w:b/>
          <w:bCs/>
          <w:rPrChange w:id="103" w:author="Fiona Galliford" w:date="2021-02-17T15:29:00Z">
            <w:rPr>
              <w:rFonts w:ascii="Verdana" w:hAnsi="Verdana"/>
              <w:b/>
              <w:bCs/>
              <w:u w:val="single"/>
            </w:rPr>
          </w:rPrChange>
        </w:rPr>
        <w:t>RESOLVED THAT</w:t>
      </w:r>
      <w:r w:rsidRPr="001361B6">
        <w:rPr>
          <w:rFonts w:ascii="Verdana" w:hAnsi="Verdana"/>
          <w:rPrChange w:id="104" w:author="Fiona Galliford" w:date="2021-02-17T15:29:00Z">
            <w:rPr>
              <w:rFonts w:ascii="Verdana" w:hAnsi="Verdana"/>
              <w:u w:val="single"/>
            </w:rPr>
          </w:rPrChange>
        </w:rPr>
        <w:t xml:space="preserve"> the </w:t>
      </w:r>
      <w:ins w:id="105" w:author="Guy Woodham" w:date="2021-02-17T09:46:00Z">
        <w:r w:rsidR="007B750D" w:rsidRPr="001361B6">
          <w:rPr>
            <w:rFonts w:ascii="Verdana" w:hAnsi="Verdana"/>
            <w:rPrChange w:id="106" w:author="Fiona Galliford" w:date="2021-02-17T15:29:00Z">
              <w:rPr>
                <w:rFonts w:ascii="Verdana" w:hAnsi="Verdana"/>
                <w:u w:val="single"/>
              </w:rPr>
            </w:rPrChange>
          </w:rPr>
          <w:t>use of working groups and sub-committees and their membership to be determined at the next Full Co</w:t>
        </w:r>
      </w:ins>
      <w:ins w:id="107" w:author="Guy Woodham" w:date="2021-02-17T09:47:00Z">
        <w:r w:rsidR="007B750D" w:rsidRPr="001361B6">
          <w:rPr>
            <w:rFonts w:ascii="Verdana" w:hAnsi="Verdana"/>
            <w:rPrChange w:id="108" w:author="Fiona Galliford" w:date="2021-02-17T15:29:00Z">
              <w:rPr>
                <w:rFonts w:ascii="Verdana" w:hAnsi="Verdana"/>
                <w:u w:val="single"/>
              </w:rPr>
            </w:rPrChange>
          </w:rPr>
          <w:t>uncil meeting</w:t>
        </w:r>
      </w:ins>
      <w:del w:id="109" w:author="Guy Woodham" w:date="2021-02-17T09:47:00Z">
        <w:r w:rsidR="00987D7B" w:rsidRPr="001361B6" w:rsidDel="007B750D">
          <w:rPr>
            <w:rFonts w:ascii="Verdana" w:hAnsi="Verdana"/>
            <w:rPrChange w:id="110" w:author="Fiona Galliford" w:date="2021-02-17T15:29:00Z">
              <w:rPr>
                <w:rFonts w:ascii="Verdana" w:hAnsi="Verdana"/>
                <w:u w:val="single"/>
              </w:rPr>
            </w:rPrChange>
          </w:rPr>
          <w:delText>Terms of Reference are deferred</w:delText>
        </w:r>
      </w:del>
    </w:p>
    <w:bookmarkEnd w:id="102"/>
    <w:p w14:paraId="7CD6D2D4" w14:textId="77777777" w:rsidR="00085D38" w:rsidRDefault="00085D38" w:rsidP="00AF0566">
      <w:pPr>
        <w:spacing w:after="0"/>
        <w:rPr>
          <w:rFonts w:ascii="Verdana" w:hAnsi="Verdana"/>
          <w:u w:val="single"/>
        </w:rPr>
      </w:pPr>
    </w:p>
    <w:p w14:paraId="738B9F57" w14:textId="42A5FF69" w:rsidR="00820F57" w:rsidRDefault="00282F63" w:rsidP="00282F63">
      <w:pPr>
        <w:spacing w:after="0"/>
        <w:rPr>
          <w:rFonts w:ascii="Verdana" w:hAnsi="Verdana"/>
          <w:u w:val="single"/>
        </w:rPr>
      </w:pPr>
      <w:bookmarkStart w:id="111" w:name="_Hlk63757304"/>
      <w:r>
        <w:rPr>
          <w:rFonts w:ascii="Verdana" w:hAnsi="Verdana"/>
        </w:rPr>
        <w:t>3</w:t>
      </w:r>
      <w:ins w:id="112" w:author="Fiona Galliford" w:date="2021-02-17T15:27:00Z">
        <w:r w:rsidR="001361B6">
          <w:rPr>
            <w:rFonts w:ascii="Verdana" w:hAnsi="Verdana"/>
          </w:rPr>
          <w:t>6</w:t>
        </w:r>
      </w:ins>
      <w:del w:id="113" w:author="Fiona Galliford" w:date="2021-02-17T15:27:00Z">
        <w:r w:rsidDel="001361B6">
          <w:rPr>
            <w:rFonts w:ascii="Verdana" w:hAnsi="Verdana"/>
          </w:rPr>
          <w:delText>5</w:delText>
        </w:r>
      </w:del>
      <w:r>
        <w:rPr>
          <w:rFonts w:ascii="Verdana" w:hAnsi="Verdana"/>
        </w:rPr>
        <w:t>.</w:t>
      </w:r>
      <w:r>
        <w:rPr>
          <w:rFonts w:ascii="Verdana" w:hAnsi="Verdana"/>
        </w:rPr>
        <w:tab/>
      </w:r>
      <w:r w:rsidR="00987D7B">
        <w:rPr>
          <w:rFonts w:ascii="Verdana" w:hAnsi="Verdana"/>
          <w:u w:val="single"/>
        </w:rPr>
        <w:t>INFORMATION FROM THE MAYOR</w:t>
      </w:r>
    </w:p>
    <w:p w14:paraId="6B9D38B9" w14:textId="08F09958" w:rsidR="00AF0566" w:rsidRDefault="00987D7B" w:rsidP="00AF0566">
      <w:pPr>
        <w:spacing w:after="0"/>
        <w:rPr>
          <w:rFonts w:ascii="Verdana" w:hAnsi="Verdana"/>
        </w:rPr>
      </w:pPr>
      <w:r>
        <w:rPr>
          <w:rFonts w:ascii="Verdana" w:hAnsi="Verdana"/>
        </w:rPr>
        <w:tab/>
      </w:r>
    </w:p>
    <w:p w14:paraId="11376C02" w14:textId="1A0BCD35" w:rsidR="00987D7B" w:rsidRPr="00987D7B" w:rsidRDefault="00987D7B">
      <w:pPr>
        <w:spacing w:after="0"/>
        <w:ind w:left="737"/>
        <w:rPr>
          <w:rFonts w:ascii="Verdana" w:hAnsi="Verdana"/>
        </w:rPr>
        <w:pPrChange w:id="114" w:author="Fiona Galliford" w:date="2021-02-17T10:40:00Z">
          <w:pPr>
            <w:spacing w:after="0"/>
          </w:pPr>
        </w:pPrChange>
      </w:pPr>
      <w:del w:id="115" w:author="Fiona Galliford" w:date="2021-02-17T10:40:00Z">
        <w:r w:rsidDel="002B4113">
          <w:rPr>
            <w:rFonts w:ascii="Verdana" w:hAnsi="Verdana"/>
          </w:rPr>
          <w:lastRenderedPageBreak/>
          <w:tab/>
        </w:r>
      </w:del>
      <w:r>
        <w:rPr>
          <w:rFonts w:ascii="Verdana" w:hAnsi="Verdana"/>
        </w:rPr>
        <w:t>None.</w:t>
      </w:r>
      <w:ins w:id="116" w:author="Guy Woodham" w:date="2021-02-17T09:47:00Z">
        <w:r w:rsidR="007B750D">
          <w:rPr>
            <w:rFonts w:ascii="Verdana" w:hAnsi="Verdana"/>
          </w:rPr>
          <w:t xml:space="preserve"> The Chairman noted that this would normally only appear as an Agenda item at Full Council and would therefore not be included on future Committee Agen</w:t>
        </w:r>
      </w:ins>
      <w:ins w:id="117" w:author="Guy Woodham" w:date="2021-02-17T09:48:00Z">
        <w:r w:rsidR="007B750D">
          <w:rPr>
            <w:rFonts w:ascii="Verdana" w:hAnsi="Verdana"/>
          </w:rPr>
          <w:t>das.</w:t>
        </w:r>
      </w:ins>
    </w:p>
    <w:bookmarkEnd w:id="111"/>
    <w:p w14:paraId="5ABFC0F3" w14:textId="77777777" w:rsidR="009963E3" w:rsidRDefault="009963E3" w:rsidP="00041587">
      <w:pPr>
        <w:spacing w:after="0"/>
        <w:ind w:left="2977"/>
        <w:rPr>
          <w:rFonts w:ascii="Verdana" w:hAnsi="Verdana"/>
        </w:rPr>
      </w:pPr>
    </w:p>
    <w:p w14:paraId="0B6BD5BA" w14:textId="7599416C" w:rsidR="008C52C9" w:rsidRDefault="00987D7B" w:rsidP="008C52C9">
      <w:pPr>
        <w:spacing w:after="0"/>
        <w:rPr>
          <w:rFonts w:ascii="Verdana" w:hAnsi="Verdana"/>
          <w:u w:val="single"/>
        </w:rPr>
      </w:pPr>
      <w:r>
        <w:rPr>
          <w:rFonts w:ascii="Verdana" w:hAnsi="Verdana"/>
        </w:rPr>
        <w:t>3</w:t>
      </w:r>
      <w:ins w:id="118" w:author="Fiona Galliford" w:date="2021-02-22T18:02:00Z">
        <w:r w:rsidR="004C392D">
          <w:rPr>
            <w:rFonts w:ascii="Verdana" w:hAnsi="Verdana"/>
          </w:rPr>
          <w:t>7</w:t>
        </w:r>
      </w:ins>
      <w:del w:id="119" w:author="Fiona Galliford" w:date="2021-02-22T18:02:00Z">
        <w:r w:rsidDel="004C392D">
          <w:rPr>
            <w:rFonts w:ascii="Verdana" w:hAnsi="Verdana"/>
          </w:rPr>
          <w:delText>6</w:delText>
        </w:r>
      </w:del>
      <w:r w:rsidR="00BE14E3">
        <w:rPr>
          <w:rFonts w:ascii="Verdana" w:hAnsi="Verdana"/>
        </w:rPr>
        <w:t>.</w:t>
      </w:r>
      <w:r w:rsidR="00BE14E3">
        <w:rPr>
          <w:rFonts w:ascii="Verdana" w:hAnsi="Verdana"/>
        </w:rPr>
        <w:tab/>
      </w:r>
      <w:r>
        <w:rPr>
          <w:rFonts w:ascii="Verdana" w:hAnsi="Verdana"/>
          <w:u w:val="single"/>
        </w:rPr>
        <w:t>RATH TOILET OPENING COSTS</w:t>
      </w:r>
    </w:p>
    <w:p w14:paraId="32DB645A" w14:textId="5F3B9F10" w:rsidR="00C82991" w:rsidRDefault="00C82991" w:rsidP="008C52C9">
      <w:pPr>
        <w:spacing w:after="0"/>
        <w:rPr>
          <w:rFonts w:ascii="Verdana" w:hAnsi="Verdana"/>
        </w:rPr>
      </w:pPr>
      <w:r>
        <w:rPr>
          <w:rFonts w:ascii="Verdana" w:hAnsi="Verdana"/>
        </w:rPr>
        <w:tab/>
      </w:r>
    </w:p>
    <w:p w14:paraId="1A2E626F" w14:textId="77777777" w:rsidR="00850691" w:rsidRDefault="007B750D" w:rsidP="00C82991">
      <w:pPr>
        <w:spacing w:after="0"/>
        <w:ind w:left="737"/>
        <w:rPr>
          <w:ins w:id="120" w:author="Guy Woodham" w:date="2021-02-17T09:53:00Z"/>
          <w:rFonts w:ascii="Verdana" w:hAnsi="Verdana"/>
        </w:rPr>
      </w:pPr>
      <w:ins w:id="121" w:author="Guy Woodham" w:date="2021-02-17T09:48:00Z">
        <w:r>
          <w:rPr>
            <w:rFonts w:ascii="Verdana" w:hAnsi="Verdana"/>
          </w:rPr>
          <w:t xml:space="preserve">A full </w:t>
        </w:r>
      </w:ins>
      <w:del w:id="122" w:author="Guy Woodham" w:date="2021-02-17T09:48:00Z">
        <w:r w:rsidR="00F25FD8" w:rsidDel="007B750D">
          <w:rPr>
            <w:rFonts w:ascii="Verdana" w:hAnsi="Verdana"/>
          </w:rPr>
          <w:delText>D</w:delText>
        </w:r>
      </w:del>
      <w:ins w:id="123" w:author="Guy Woodham" w:date="2021-02-17T09:48:00Z">
        <w:r>
          <w:rPr>
            <w:rFonts w:ascii="Verdana" w:hAnsi="Verdana"/>
          </w:rPr>
          <w:t>d</w:t>
        </w:r>
      </w:ins>
      <w:r w:rsidR="00F25FD8">
        <w:rPr>
          <w:rFonts w:ascii="Verdana" w:hAnsi="Verdana"/>
        </w:rPr>
        <w:t xml:space="preserve">iscussion </w:t>
      </w:r>
      <w:ins w:id="124" w:author="Guy Woodham" w:date="2021-02-17T09:48:00Z">
        <w:r>
          <w:rPr>
            <w:rFonts w:ascii="Verdana" w:hAnsi="Verdana"/>
          </w:rPr>
          <w:t xml:space="preserve">took place </w:t>
        </w:r>
      </w:ins>
      <w:r w:rsidR="00F25FD8">
        <w:rPr>
          <w:rFonts w:ascii="Verdana" w:hAnsi="Verdana"/>
        </w:rPr>
        <w:t xml:space="preserve">over the extra costs for </w:t>
      </w:r>
      <w:ins w:id="125" w:author="Guy Woodham" w:date="2021-02-17T09:48:00Z">
        <w:r>
          <w:rPr>
            <w:rFonts w:ascii="Verdana" w:hAnsi="Verdana"/>
          </w:rPr>
          <w:t>keeping the Rath toilets</w:t>
        </w:r>
      </w:ins>
      <w:ins w:id="126" w:author="Guy Woodham" w:date="2021-02-17T09:49:00Z">
        <w:r>
          <w:rPr>
            <w:rFonts w:ascii="Verdana" w:hAnsi="Verdana"/>
          </w:rPr>
          <w:t xml:space="preserve"> </w:t>
        </w:r>
      </w:ins>
      <w:ins w:id="127" w:author="Guy Woodham" w:date="2021-02-17T09:48:00Z">
        <w:r>
          <w:rPr>
            <w:rFonts w:ascii="Verdana" w:hAnsi="Verdana"/>
          </w:rPr>
          <w:t xml:space="preserve">open </w:t>
        </w:r>
      </w:ins>
      <w:r w:rsidR="00F25FD8">
        <w:rPr>
          <w:rFonts w:ascii="Verdana" w:hAnsi="Verdana"/>
        </w:rPr>
        <w:t>all year</w:t>
      </w:r>
      <w:ins w:id="128" w:author="Guy Woodham" w:date="2021-02-17T09:48:00Z">
        <w:r>
          <w:rPr>
            <w:rFonts w:ascii="Verdana" w:hAnsi="Verdana"/>
          </w:rPr>
          <w:t>.</w:t>
        </w:r>
      </w:ins>
      <w:del w:id="129" w:author="Guy Woodham" w:date="2021-02-17T09:48:00Z">
        <w:r w:rsidR="00F25FD8" w:rsidDel="007B750D">
          <w:rPr>
            <w:rFonts w:ascii="Verdana" w:hAnsi="Verdana"/>
          </w:rPr>
          <w:delText xml:space="preserve"> opening.</w:delText>
        </w:r>
      </w:del>
      <w:r w:rsidR="00F25FD8">
        <w:rPr>
          <w:rFonts w:ascii="Verdana" w:hAnsi="Verdana"/>
        </w:rPr>
        <w:t xml:space="preserve"> </w:t>
      </w:r>
      <w:r w:rsidR="00752E8C">
        <w:rPr>
          <w:rFonts w:ascii="Verdana" w:hAnsi="Verdana"/>
        </w:rPr>
        <w:t xml:space="preserve"> Concern </w:t>
      </w:r>
      <w:ins w:id="130" w:author="Guy Woodham" w:date="2021-02-17T09:48:00Z">
        <w:r>
          <w:rPr>
            <w:rFonts w:ascii="Verdana" w:hAnsi="Verdana"/>
          </w:rPr>
          <w:t>was</w:t>
        </w:r>
      </w:ins>
      <w:ins w:id="131" w:author="Guy Woodham" w:date="2021-02-17T09:49:00Z">
        <w:r>
          <w:rPr>
            <w:rFonts w:ascii="Verdana" w:hAnsi="Verdana"/>
          </w:rPr>
          <w:t xml:space="preserve"> </w:t>
        </w:r>
      </w:ins>
      <w:r w:rsidR="00752E8C">
        <w:rPr>
          <w:rFonts w:ascii="Verdana" w:hAnsi="Verdana"/>
        </w:rPr>
        <w:t xml:space="preserve">raised over the possibility of vandalism which has happened </w:t>
      </w:r>
      <w:ins w:id="132" w:author="Guy Woodham" w:date="2021-02-17T09:49:00Z">
        <w:r>
          <w:rPr>
            <w:rFonts w:ascii="Verdana" w:hAnsi="Verdana"/>
          </w:rPr>
          <w:t xml:space="preserve">at other </w:t>
        </w:r>
      </w:ins>
      <w:del w:id="133" w:author="Guy Woodham" w:date="2021-02-17T09:49:00Z">
        <w:r w:rsidR="00752E8C" w:rsidDel="007B750D">
          <w:rPr>
            <w:rFonts w:ascii="Verdana" w:hAnsi="Verdana"/>
          </w:rPr>
          <w:delText>with</w:delText>
        </w:r>
      </w:del>
      <w:ins w:id="134" w:author="Guy Woodham" w:date="2021-02-17T09:49:00Z">
        <w:r>
          <w:rPr>
            <w:rFonts w:ascii="Verdana" w:hAnsi="Verdana"/>
          </w:rPr>
          <w:t xml:space="preserve"> toilet</w:t>
        </w:r>
      </w:ins>
      <w:r w:rsidR="00752E8C">
        <w:rPr>
          <w:rFonts w:ascii="Verdana" w:hAnsi="Verdana"/>
        </w:rPr>
        <w:t xml:space="preserve"> facilities throughout the town</w:t>
      </w:r>
      <w:ins w:id="135" w:author="Guy Woodham" w:date="2021-02-17T09:49:00Z">
        <w:r>
          <w:rPr>
            <w:rFonts w:ascii="Verdana" w:hAnsi="Verdana"/>
          </w:rPr>
          <w:t xml:space="preserve"> resulting in them being permanently closed</w:t>
        </w:r>
      </w:ins>
      <w:r w:rsidR="00752E8C">
        <w:rPr>
          <w:rFonts w:ascii="Verdana" w:hAnsi="Verdana"/>
        </w:rPr>
        <w:t xml:space="preserve">. </w:t>
      </w:r>
      <w:r w:rsidR="00F25FD8">
        <w:rPr>
          <w:rFonts w:ascii="Verdana" w:hAnsi="Verdana"/>
        </w:rPr>
        <w:t xml:space="preserve"> </w:t>
      </w:r>
      <w:ins w:id="136" w:author="Guy Woodham" w:date="2021-02-17T09:50:00Z">
        <w:r>
          <w:rPr>
            <w:rFonts w:ascii="Verdana" w:hAnsi="Verdana"/>
          </w:rPr>
          <w:t xml:space="preserve">The Council has previously agreed to fund the retention of the </w:t>
        </w:r>
      </w:ins>
      <w:del w:id="137" w:author="Guy Woodham" w:date="2021-02-17T09:50:00Z">
        <w:r w:rsidR="00F25FD8" w:rsidDel="007B750D">
          <w:rPr>
            <w:rFonts w:ascii="Verdana" w:hAnsi="Verdana"/>
          </w:rPr>
          <w:delText>The</w:delText>
        </w:r>
      </w:del>
      <w:r w:rsidR="00F25FD8">
        <w:rPr>
          <w:rFonts w:ascii="Verdana" w:hAnsi="Verdana"/>
        </w:rPr>
        <w:t xml:space="preserve"> Rath toilets </w:t>
      </w:r>
      <w:del w:id="138" w:author="Guy Woodham" w:date="2021-02-17T09:50:00Z">
        <w:r w:rsidR="00F25FD8" w:rsidDel="007B750D">
          <w:rPr>
            <w:rFonts w:ascii="Verdana" w:hAnsi="Verdana"/>
          </w:rPr>
          <w:delText xml:space="preserve">are required </w:delText>
        </w:r>
      </w:del>
      <w:del w:id="139" w:author="Guy Woodham" w:date="2021-02-17T09:51:00Z">
        <w:r w:rsidR="00F25FD8" w:rsidDel="007B750D">
          <w:rPr>
            <w:rFonts w:ascii="Verdana" w:hAnsi="Verdana"/>
          </w:rPr>
          <w:delText>because</w:delText>
        </w:r>
      </w:del>
      <w:r w:rsidR="00F25FD8">
        <w:rPr>
          <w:rFonts w:ascii="Verdana" w:hAnsi="Verdana"/>
        </w:rPr>
        <w:t xml:space="preserve"> </w:t>
      </w:r>
      <w:ins w:id="140" w:author="Guy Woodham" w:date="2021-02-17T09:51:00Z">
        <w:r>
          <w:rPr>
            <w:rFonts w:ascii="Verdana" w:hAnsi="Verdana"/>
          </w:rPr>
          <w:t xml:space="preserve">to support the opening in the summer months </w:t>
        </w:r>
      </w:ins>
      <w:r w:rsidR="00F25FD8">
        <w:rPr>
          <w:rFonts w:ascii="Verdana" w:hAnsi="Verdana"/>
        </w:rPr>
        <w:t xml:space="preserve">of the </w:t>
      </w:r>
      <w:ins w:id="141" w:author="Guy Woodham" w:date="2021-02-17T09:51:00Z">
        <w:r>
          <w:rPr>
            <w:rFonts w:ascii="Verdana" w:hAnsi="Verdana"/>
          </w:rPr>
          <w:t xml:space="preserve">Rath </w:t>
        </w:r>
      </w:ins>
      <w:r w:rsidR="00F25FD8">
        <w:rPr>
          <w:rFonts w:ascii="Verdana" w:hAnsi="Verdana"/>
        </w:rPr>
        <w:t>paddling pool</w:t>
      </w:r>
      <w:ins w:id="142" w:author="Guy Woodham" w:date="2021-02-17T09:51:00Z">
        <w:r>
          <w:rPr>
            <w:rFonts w:ascii="Verdana" w:hAnsi="Verdana"/>
          </w:rPr>
          <w:t xml:space="preserve">. A Member stated that </w:t>
        </w:r>
        <w:r w:rsidR="00850691">
          <w:rPr>
            <w:rFonts w:ascii="Verdana" w:hAnsi="Verdana"/>
          </w:rPr>
          <w:t>interest had been shown by a local orga</w:t>
        </w:r>
      </w:ins>
      <w:ins w:id="143" w:author="Guy Woodham" w:date="2021-02-17T09:52:00Z">
        <w:r w:rsidR="00850691">
          <w:rPr>
            <w:rFonts w:ascii="Verdana" w:hAnsi="Verdana"/>
          </w:rPr>
          <w:t>nisation in financially supporting the extended opening of the Rath toilets. Another Member noted that</w:t>
        </w:r>
      </w:ins>
      <w:del w:id="144" w:author="Guy Woodham" w:date="2021-02-17T09:52:00Z">
        <w:r w:rsidR="00F25FD8" w:rsidDel="00850691">
          <w:rPr>
            <w:rFonts w:ascii="Verdana" w:hAnsi="Verdana"/>
          </w:rPr>
          <w:delText xml:space="preserve"> and</w:delText>
        </w:r>
      </w:del>
      <w:r w:rsidR="00F25FD8">
        <w:rPr>
          <w:rFonts w:ascii="Verdana" w:hAnsi="Verdana"/>
        </w:rPr>
        <w:t xml:space="preserve"> Milford Haven Town Council have a legal agreement with Pembrokeshire County Council</w:t>
      </w:r>
      <w:ins w:id="145" w:author="Guy Woodham" w:date="2021-02-17T09:52:00Z">
        <w:r w:rsidR="00850691">
          <w:rPr>
            <w:rFonts w:ascii="Verdana" w:hAnsi="Verdana"/>
          </w:rPr>
          <w:t xml:space="preserve"> on the </w:t>
        </w:r>
      </w:ins>
      <w:ins w:id="146" w:author="Guy Woodham" w:date="2021-02-17T09:53:00Z">
        <w:r w:rsidR="00850691">
          <w:rPr>
            <w:rFonts w:ascii="Verdana" w:hAnsi="Verdana"/>
          </w:rPr>
          <w:t>operating of the Rath toilets and any third party involvement would need to be considered in light of this legal agreement.</w:t>
        </w:r>
      </w:ins>
      <w:del w:id="147" w:author="Guy Woodham" w:date="2021-02-17T09:53:00Z">
        <w:r w:rsidR="00F25FD8" w:rsidDel="00850691">
          <w:rPr>
            <w:rFonts w:ascii="Verdana" w:hAnsi="Verdana"/>
          </w:rPr>
          <w:delText xml:space="preserve">.  There is a possibility of partnership working with another organisation </w:delText>
        </w:r>
        <w:r w:rsidR="00752E8C" w:rsidDel="00850691">
          <w:rPr>
            <w:rFonts w:ascii="Verdana" w:hAnsi="Verdana"/>
          </w:rPr>
          <w:delText>however</w:delText>
        </w:r>
        <w:r w:rsidR="00F25FD8" w:rsidDel="00850691">
          <w:rPr>
            <w:rFonts w:ascii="Verdana" w:hAnsi="Verdana"/>
          </w:rPr>
          <w:delText xml:space="preserve"> a concern raised over </w:delText>
        </w:r>
        <w:r w:rsidR="00752E8C" w:rsidDel="00850691">
          <w:rPr>
            <w:rFonts w:ascii="Verdana" w:hAnsi="Verdana"/>
          </w:rPr>
          <w:delText>challenges in</w:delText>
        </w:r>
        <w:r w:rsidR="00F25FD8" w:rsidDel="00850691">
          <w:rPr>
            <w:rFonts w:ascii="Verdana" w:hAnsi="Verdana"/>
          </w:rPr>
          <w:delText xml:space="preserve"> changing the agreement </w:delText>
        </w:r>
        <w:r w:rsidR="00752E8C" w:rsidDel="00850691">
          <w:rPr>
            <w:rFonts w:ascii="Verdana" w:hAnsi="Verdana"/>
          </w:rPr>
          <w:delText xml:space="preserve">already </w:delText>
        </w:r>
        <w:r w:rsidR="00F25FD8" w:rsidDel="00850691">
          <w:rPr>
            <w:rFonts w:ascii="Verdana" w:hAnsi="Verdana"/>
          </w:rPr>
          <w:delText>in place.</w:delText>
        </w:r>
      </w:del>
    </w:p>
    <w:p w14:paraId="7D854EFE" w14:textId="063AD5F2" w:rsidR="00752E8C" w:rsidRDefault="00F25FD8" w:rsidP="00C82991">
      <w:pPr>
        <w:spacing w:after="0"/>
        <w:ind w:left="737"/>
        <w:rPr>
          <w:rFonts w:ascii="Verdana" w:hAnsi="Verdana"/>
        </w:rPr>
      </w:pPr>
      <w:r>
        <w:rPr>
          <w:rFonts w:ascii="Verdana" w:hAnsi="Verdana"/>
        </w:rPr>
        <w:t xml:space="preserve">  </w:t>
      </w:r>
    </w:p>
    <w:p w14:paraId="0CFEFB9F" w14:textId="50BCB3A5" w:rsidR="00C82991" w:rsidRDefault="00850691" w:rsidP="00850691">
      <w:pPr>
        <w:spacing w:after="0"/>
        <w:ind w:left="737"/>
        <w:rPr>
          <w:rFonts w:ascii="Verdana" w:hAnsi="Verdana"/>
        </w:rPr>
      </w:pPr>
      <w:ins w:id="148" w:author="Guy Woodham" w:date="2021-02-17T09:53:00Z">
        <w:r>
          <w:rPr>
            <w:rFonts w:ascii="Verdana" w:hAnsi="Verdana"/>
          </w:rPr>
          <w:t xml:space="preserve">It was also noted by a Member that </w:t>
        </w:r>
      </w:ins>
      <w:del w:id="149" w:author="Guy Woodham" w:date="2021-02-17T09:53:00Z">
        <w:r w:rsidR="00F25FD8" w:rsidDel="00850691">
          <w:rPr>
            <w:rFonts w:ascii="Verdana" w:hAnsi="Verdana"/>
          </w:rPr>
          <w:delText>A</w:delText>
        </w:r>
      </w:del>
      <w:ins w:id="150" w:author="Guy Woodham" w:date="2021-02-17T09:53:00Z">
        <w:r>
          <w:rPr>
            <w:rFonts w:ascii="Verdana" w:hAnsi="Verdana"/>
          </w:rPr>
          <w:t>a</w:t>
        </w:r>
      </w:ins>
      <w:r w:rsidR="00F25FD8">
        <w:rPr>
          <w:rFonts w:ascii="Verdana" w:hAnsi="Verdana"/>
        </w:rPr>
        <w:t>ny cost</w:t>
      </w:r>
      <w:ins w:id="151" w:author="Guy Woodham" w:date="2021-02-17T09:54:00Z">
        <w:r>
          <w:rPr>
            <w:rFonts w:ascii="Verdana" w:hAnsi="Verdana"/>
          </w:rPr>
          <w:t xml:space="preserve"> incurred in the 2021/22</w:t>
        </w:r>
      </w:ins>
      <w:r w:rsidR="00F25FD8">
        <w:rPr>
          <w:rFonts w:ascii="Verdana" w:hAnsi="Verdana"/>
        </w:rPr>
        <w:t xml:space="preserve"> </w:t>
      </w:r>
      <w:ins w:id="152" w:author="Guy Woodham" w:date="2021-02-17T09:54:00Z">
        <w:r>
          <w:rPr>
            <w:rFonts w:ascii="Verdana" w:hAnsi="Verdana"/>
          </w:rPr>
          <w:t xml:space="preserve">finacial year would </w:t>
        </w:r>
      </w:ins>
      <w:r w:rsidR="00752E8C">
        <w:rPr>
          <w:rFonts w:ascii="Verdana" w:hAnsi="Verdana"/>
        </w:rPr>
        <w:t xml:space="preserve">now </w:t>
      </w:r>
      <w:del w:id="153" w:author="Guy Woodham" w:date="2021-02-17T09:54:00Z">
        <w:r w:rsidR="00F25FD8" w:rsidDel="00850691">
          <w:rPr>
            <w:rFonts w:ascii="Verdana" w:hAnsi="Verdana"/>
          </w:rPr>
          <w:delText>would</w:delText>
        </w:r>
      </w:del>
      <w:r w:rsidR="00F25FD8">
        <w:rPr>
          <w:rFonts w:ascii="Verdana" w:hAnsi="Verdana"/>
        </w:rPr>
        <w:t xml:space="preserve"> have to </w:t>
      </w:r>
      <w:del w:id="154" w:author="Guy Woodham" w:date="2021-02-17T09:54:00Z">
        <w:r w:rsidR="00F25FD8" w:rsidDel="00850691">
          <w:rPr>
            <w:rFonts w:ascii="Verdana" w:hAnsi="Verdana"/>
          </w:rPr>
          <w:delText xml:space="preserve">come </w:delText>
        </w:r>
      </w:del>
      <w:ins w:id="155" w:author="Guy Woodham" w:date="2021-02-17T09:54:00Z">
        <w:r>
          <w:rPr>
            <w:rFonts w:ascii="Verdana" w:hAnsi="Verdana"/>
          </w:rPr>
          <w:t xml:space="preserve"> be taken </w:t>
        </w:r>
      </w:ins>
      <w:r w:rsidR="00F25FD8">
        <w:rPr>
          <w:rFonts w:ascii="Verdana" w:hAnsi="Verdana"/>
        </w:rPr>
        <w:t>from</w:t>
      </w:r>
      <w:ins w:id="156" w:author="Guy Woodham" w:date="2021-02-17T09:54:00Z">
        <w:r>
          <w:rPr>
            <w:rFonts w:ascii="Verdana" w:hAnsi="Verdana"/>
          </w:rPr>
          <w:t xml:space="preserve"> </w:t>
        </w:r>
      </w:ins>
      <w:del w:id="157" w:author="Guy Woodham" w:date="2021-02-17T09:54:00Z">
        <w:r w:rsidR="00F25FD8" w:rsidDel="00850691">
          <w:rPr>
            <w:rFonts w:ascii="Verdana" w:hAnsi="Verdana"/>
          </w:rPr>
          <w:delText xml:space="preserve"> r</w:delText>
        </w:r>
      </w:del>
      <w:ins w:id="158" w:author="Guy Woodham" w:date="2021-02-17T09:54:00Z">
        <w:r>
          <w:rPr>
            <w:rFonts w:ascii="Verdana" w:hAnsi="Verdana"/>
          </w:rPr>
          <w:t>R</w:t>
        </w:r>
      </w:ins>
      <w:r w:rsidR="00F25FD8">
        <w:rPr>
          <w:rFonts w:ascii="Verdana" w:hAnsi="Verdana"/>
        </w:rPr>
        <w:t>eserve</w:t>
      </w:r>
      <w:ins w:id="159" w:author="Guy Woodham" w:date="2021-02-17T09:54:00Z">
        <w:r>
          <w:rPr>
            <w:rFonts w:ascii="Verdana" w:hAnsi="Verdana"/>
          </w:rPr>
          <w:t>s</w:t>
        </w:r>
      </w:ins>
      <w:r w:rsidR="00F25FD8">
        <w:rPr>
          <w:rFonts w:ascii="Verdana" w:hAnsi="Verdana"/>
        </w:rPr>
        <w:t xml:space="preserve"> </w:t>
      </w:r>
      <w:r w:rsidR="00752E8C">
        <w:rPr>
          <w:rFonts w:ascii="Verdana" w:hAnsi="Verdana"/>
        </w:rPr>
        <w:t xml:space="preserve">and </w:t>
      </w:r>
      <w:ins w:id="160" w:author="Guy Woodham" w:date="2021-02-17T09:54:00Z">
        <w:r>
          <w:rPr>
            <w:rFonts w:ascii="Verdana" w:hAnsi="Verdana"/>
          </w:rPr>
          <w:t xml:space="preserve">subsequently </w:t>
        </w:r>
      </w:ins>
      <w:r w:rsidR="00752E8C">
        <w:rPr>
          <w:rFonts w:ascii="Verdana" w:hAnsi="Verdana"/>
        </w:rPr>
        <w:t>p</w:t>
      </w:r>
      <w:r w:rsidR="00F25FD8">
        <w:rPr>
          <w:rFonts w:ascii="Verdana" w:hAnsi="Verdana"/>
        </w:rPr>
        <w:t>recept</w:t>
      </w:r>
      <w:r w:rsidR="005E400D">
        <w:rPr>
          <w:rFonts w:ascii="Verdana" w:hAnsi="Verdana"/>
        </w:rPr>
        <w:t>ed</w:t>
      </w:r>
      <w:r w:rsidR="00752E8C">
        <w:rPr>
          <w:rFonts w:ascii="Verdana" w:hAnsi="Verdana"/>
        </w:rPr>
        <w:t xml:space="preserve"> </w:t>
      </w:r>
      <w:r w:rsidR="00F25FD8">
        <w:rPr>
          <w:rFonts w:ascii="Verdana" w:hAnsi="Verdana"/>
        </w:rPr>
        <w:t xml:space="preserve">going forward.   </w:t>
      </w:r>
      <w:ins w:id="161" w:author="Guy Woodham" w:date="2021-02-17T09:54:00Z">
        <w:r>
          <w:rPr>
            <w:rFonts w:ascii="Verdana" w:hAnsi="Verdana"/>
          </w:rPr>
          <w:t>It</w:t>
        </w:r>
      </w:ins>
      <w:ins w:id="162" w:author="Guy Woodham" w:date="2021-02-17T09:55:00Z">
        <w:r>
          <w:rPr>
            <w:rFonts w:ascii="Verdana" w:hAnsi="Verdana"/>
          </w:rPr>
          <w:t xml:space="preserve"> was unanimously a</w:t>
        </w:r>
      </w:ins>
      <w:del w:id="163" w:author="Guy Woodham" w:date="2021-02-17T09:55:00Z">
        <w:r w:rsidR="00F25FD8" w:rsidDel="00850691">
          <w:rPr>
            <w:rFonts w:ascii="Verdana" w:hAnsi="Verdana"/>
          </w:rPr>
          <w:delText>A</w:delText>
        </w:r>
      </w:del>
      <w:r w:rsidR="00D7040E">
        <w:rPr>
          <w:rFonts w:ascii="Verdana" w:hAnsi="Verdana"/>
        </w:rPr>
        <w:t xml:space="preserve">greed that this </w:t>
      </w:r>
      <w:r w:rsidR="00752E8C">
        <w:rPr>
          <w:rFonts w:ascii="Verdana" w:hAnsi="Verdana"/>
        </w:rPr>
        <w:t>matter should be</w:t>
      </w:r>
      <w:r w:rsidR="00D7040E">
        <w:rPr>
          <w:rFonts w:ascii="Verdana" w:hAnsi="Verdana"/>
        </w:rPr>
        <w:t xml:space="preserve"> </w:t>
      </w:r>
      <w:ins w:id="164" w:author="Guy Woodham" w:date="2021-02-17T09:55:00Z">
        <w:r>
          <w:rPr>
            <w:rFonts w:ascii="Verdana" w:hAnsi="Verdana"/>
          </w:rPr>
          <w:t xml:space="preserve">discussed </w:t>
        </w:r>
      </w:ins>
      <w:r w:rsidR="00D7040E">
        <w:rPr>
          <w:rFonts w:ascii="Verdana" w:hAnsi="Verdana"/>
        </w:rPr>
        <w:t xml:space="preserve">further </w:t>
      </w:r>
      <w:del w:id="165" w:author="Guy Woodham" w:date="2021-02-17T09:55:00Z">
        <w:r w:rsidR="00D7040E" w:rsidDel="00850691">
          <w:rPr>
            <w:rFonts w:ascii="Verdana" w:hAnsi="Verdana"/>
          </w:rPr>
          <w:delText>considered</w:delText>
        </w:r>
      </w:del>
      <w:r w:rsidR="00D7040E">
        <w:rPr>
          <w:rFonts w:ascii="Verdana" w:hAnsi="Verdana"/>
        </w:rPr>
        <w:t xml:space="preserve"> outside of this </w:t>
      </w:r>
      <w:r w:rsidR="00752E8C">
        <w:rPr>
          <w:rFonts w:ascii="Verdana" w:hAnsi="Verdana"/>
        </w:rPr>
        <w:t>meeting</w:t>
      </w:r>
      <w:ins w:id="166" w:author="Guy Woodham" w:date="2021-02-17T09:55:00Z">
        <w:r>
          <w:rPr>
            <w:rFonts w:ascii="Verdana" w:hAnsi="Verdana"/>
          </w:rPr>
          <w:t xml:space="preserve"> and a Task and Finish</w:t>
        </w:r>
      </w:ins>
      <w:ins w:id="167" w:author="Guy Woodham" w:date="2021-02-17T09:56:00Z">
        <w:r>
          <w:rPr>
            <w:rFonts w:ascii="Verdana" w:hAnsi="Verdana"/>
          </w:rPr>
          <w:t xml:space="preserve"> Group established to progress this matter. </w:t>
        </w:r>
      </w:ins>
      <w:r w:rsidR="00583365">
        <w:rPr>
          <w:rFonts w:ascii="Verdana" w:hAnsi="Verdana"/>
        </w:rPr>
        <w:t xml:space="preserve"> with reasons and arguments put for all year opening</w:t>
      </w:r>
      <w:r w:rsidR="00D7040E">
        <w:rPr>
          <w:rFonts w:ascii="Verdana" w:hAnsi="Verdana"/>
        </w:rPr>
        <w:t xml:space="preserve">. </w:t>
      </w:r>
    </w:p>
    <w:p w14:paraId="4F122DAE" w14:textId="77777777" w:rsidR="00D7040E" w:rsidRDefault="00D7040E" w:rsidP="00C82991">
      <w:pPr>
        <w:spacing w:after="0"/>
        <w:ind w:left="737"/>
        <w:rPr>
          <w:rFonts w:ascii="Verdana" w:hAnsi="Verdana"/>
        </w:rPr>
      </w:pPr>
    </w:p>
    <w:p w14:paraId="0D520281" w14:textId="3F4538A0" w:rsidR="00C82991" w:rsidDel="001361B6" w:rsidRDefault="00C82991" w:rsidP="00D7040E">
      <w:pPr>
        <w:spacing w:after="0"/>
        <w:ind w:left="2948"/>
        <w:rPr>
          <w:del w:id="168" w:author="Fiona Galliford" w:date="2021-02-17T15:28:00Z"/>
          <w:rFonts w:ascii="Verdana" w:hAnsi="Verdana"/>
        </w:rPr>
      </w:pPr>
      <w:r w:rsidRPr="00335BC2">
        <w:rPr>
          <w:rFonts w:ascii="Verdana" w:hAnsi="Verdana"/>
          <w:b/>
          <w:bCs/>
          <w:rPrChange w:id="169" w:author="Fiona Galliford" w:date="2021-02-17T15:47:00Z">
            <w:rPr>
              <w:rFonts w:ascii="Verdana" w:hAnsi="Verdana"/>
              <w:b/>
              <w:bCs/>
              <w:u w:val="single"/>
            </w:rPr>
          </w:rPrChange>
        </w:rPr>
        <w:t>RESOLVED THAT</w:t>
      </w:r>
      <w:r w:rsidR="00D7040E" w:rsidRPr="00D7040E">
        <w:rPr>
          <w:rFonts w:ascii="Verdana" w:hAnsi="Verdana"/>
          <w:b/>
          <w:bCs/>
        </w:rPr>
        <w:t xml:space="preserve">   </w:t>
      </w:r>
      <w:r w:rsidR="00583365">
        <w:rPr>
          <w:rFonts w:ascii="Verdana" w:hAnsi="Verdana"/>
        </w:rPr>
        <w:t xml:space="preserve">A </w:t>
      </w:r>
      <w:ins w:id="170" w:author="Guy Woodham" w:date="2021-02-17T09:56:00Z">
        <w:r w:rsidR="00850691">
          <w:rPr>
            <w:rFonts w:ascii="Verdana" w:hAnsi="Verdana"/>
          </w:rPr>
          <w:t xml:space="preserve">Rath Toilet </w:t>
        </w:r>
      </w:ins>
      <w:r w:rsidR="00583365">
        <w:rPr>
          <w:rFonts w:ascii="Verdana" w:hAnsi="Verdana"/>
        </w:rPr>
        <w:t xml:space="preserve">Task and Finish Group </w:t>
      </w:r>
      <w:ins w:id="171" w:author="Guy Woodham" w:date="2021-02-17T09:56:00Z">
        <w:r w:rsidR="00850691">
          <w:rPr>
            <w:rFonts w:ascii="Verdana" w:hAnsi="Verdana"/>
          </w:rPr>
          <w:t xml:space="preserve">be established to </w:t>
        </w:r>
      </w:ins>
      <w:ins w:id="172" w:author="Guy Woodham" w:date="2021-02-17T09:57:00Z">
        <w:r w:rsidR="00850691">
          <w:rPr>
            <w:rFonts w:ascii="Verdana" w:hAnsi="Verdana"/>
          </w:rPr>
          <w:t xml:space="preserve">discuss extending the opening times of the Rath toilets, third party funding </w:t>
        </w:r>
      </w:ins>
      <w:ins w:id="173" w:author="Guy Woodham" w:date="2021-02-17T09:58:00Z">
        <w:r w:rsidR="00850691">
          <w:rPr>
            <w:rFonts w:ascii="Verdana" w:hAnsi="Verdana"/>
          </w:rPr>
          <w:t xml:space="preserve">of any extended opening hours </w:t>
        </w:r>
      </w:ins>
      <w:ins w:id="174" w:author="Guy Woodham" w:date="2021-02-17T09:57:00Z">
        <w:r w:rsidR="00850691">
          <w:rPr>
            <w:rFonts w:ascii="Verdana" w:hAnsi="Verdana"/>
          </w:rPr>
          <w:t>and consider</w:t>
        </w:r>
      </w:ins>
      <w:ins w:id="175" w:author="Guy Woodham" w:date="2021-02-17T09:58:00Z">
        <w:r w:rsidR="00850691">
          <w:rPr>
            <w:rFonts w:ascii="Verdana" w:hAnsi="Verdana"/>
          </w:rPr>
          <w:t>ation of this on the legal agreement in place between Milford Haven Town Council and Pembrokeshire County Council.</w:t>
        </w:r>
      </w:ins>
      <w:del w:id="176" w:author="Guy Woodham" w:date="2021-02-17T09:58:00Z">
        <w:r w:rsidR="00583365" w:rsidDel="00850691">
          <w:rPr>
            <w:rFonts w:ascii="Verdana" w:hAnsi="Verdana"/>
          </w:rPr>
          <w:delText>for the Rath Toilet opening and Paddling Po</w:delText>
        </w:r>
      </w:del>
      <w:del w:id="177" w:author="Guy Woodham" w:date="2021-02-17T09:59:00Z">
        <w:r w:rsidR="00583365" w:rsidDel="00850691">
          <w:rPr>
            <w:rFonts w:ascii="Verdana" w:hAnsi="Verdana"/>
          </w:rPr>
          <w:delText>ol along with any external agency to be set up and returned to this committee if there is any financial commitment to be made.  Unanimously passed.</w:delText>
        </w:r>
      </w:del>
      <w:ins w:id="178" w:author="Guy Woodham" w:date="2021-02-17T09:59:00Z">
        <w:r w:rsidR="00850691">
          <w:rPr>
            <w:rFonts w:ascii="Verdana" w:hAnsi="Verdana"/>
          </w:rPr>
          <w:t xml:space="preserve"> Membership of this </w:t>
        </w:r>
      </w:ins>
      <w:ins w:id="179" w:author="Guy Woodham" w:date="2021-02-17T10:02:00Z">
        <w:r w:rsidR="009A7AB4">
          <w:rPr>
            <w:rFonts w:ascii="Verdana" w:hAnsi="Verdana"/>
          </w:rPr>
          <w:t>t</w:t>
        </w:r>
      </w:ins>
      <w:ins w:id="180" w:author="Guy Woodham" w:date="2021-02-17T09:59:00Z">
        <w:r w:rsidR="00850691">
          <w:rPr>
            <w:rFonts w:ascii="Verdana" w:hAnsi="Verdana"/>
          </w:rPr>
          <w:t xml:space="preserve">ask &amp; </w:t>
        </w:r>
      </w:ins>
      <w:ins w:id="181" w:author="Guy Woodham" w:date="2021-02-17T10:02:00Z">
        <w:r w:rsidR="009A7AB4">
          <w:rPr>
            <w:rFonts w:ascii="Verdana" w:hAnsi="Verdana"/>
          </w:rPr>
          <w:t>f</w:t>
        </w:r>
      </w:ins>
      <w:ins w:id="182" w:author="Guy Woodham" w:date="2021-02-17T09:59:00Z">
        <w:r w:rsidR="00850691">
          <w:rPr>
            <w:rFonts w:ascii="Verdana" w:hAnsi="Verdana"/>
          </w:rPr>
          <w:t xml:space="preserve">inish </w:t>
        </w:r>
      </w:ins>
      <w:ins w:id="183" w:author="Guy Woodham" w:date="2021-02-17T10:02:00Z">
        <w:r w:rsidR="009A7AB4">
          <w:rPr>
            <w:rFonts w:ascii="Verdana" w:hAnsi="Verdana"/>
          </w:rPr>
          <w:t>g</w:t>
        </w:r>
      </w:ins>
      <w:ins w:id="184" w:author="Guy Woodham" w:date="2021-02-17T09:59:00Z">
        <w:r w:rsidR="00850691">
          <w:rPr>
            <w:rFonts w:ascii="Verdana" w:hAnsi="Verdana"/>
          </w:rPr>
          <w:t>roup to be determined at Full Council.</w:t>
        </w:r>
      </w:ins>
      <w:r w:rsidR="00583365">
        <w:rPr>
          <w:rFonts w:ascii="Verdana" w:hAnsi="Verdana"/>
        </w:rPr>
        <w:br/>
      </w:r>
    </w:p>
    <w:p w14:paraId="4B5B540F" w14:textId="09B4A409" w:rsidR="0080284D" w:rsidRDefault="0080284D">
      <w:pPr>
        <w:spacing w:after="0"/>
        <w:ind w:left="2948"/>
        <w:rPr>
          <w:rFonts w:ascii="Verdana" w:hAnsi="Verdana"/>
        </w:rPr>
        <w:pPrChange w:id="185" w:author="Fiona Galliford" w:date="2021-02-17T15:28:00Z">
          <w:pPr>
            <w:spacing w:after="0"/>
            <w:ind w:left="737"/>
          </w:pPr>
        </w:pPrChange>
      </w:pPr>
    </w:p>
    <w:p w14:paraId="69BD798C" w14:textId="136FC70B" w:rsidR="00FC669F" w:rsidRDefault="00987D7B" w:rsidP="00C87CAA">
      <w:pPr>
        <w:spacing w:after="0"/>
        <w:ind w:left="737" w:hanging="737"/>
        <w:rPr>
          <w:rFonts w:ascii="Verdana" w:hAnsi="Verdana"/>
          <w:u w:val="single"/>
        </w:rPr>
      </w:pPr>
      <w:r>
        <w:rPr>
          <w:rFonts w:ascii="Verdana" w:hAnsi="Verdana"/>
        </w:rPr>
        <w:t>3</w:t>
      </w:r>
      <w:ins w:id="186" w:author="Fiona Galliford" w:date="2021-02-22T18:06:00Z">
        <w:r w:rsidR="004C392D">
          <w:rPr>
            <w:rFonts w:ascii="Verdana" w:hAnsi="Verdana"/>
          </w:rPr>
          <w:t>8</w:t>
        </w:r>
      </w:ins>
      <w:del w:id="187" w:author="Fiona Galliford" w:date="2021-02-22T18:06:00Z">
        <w:r w:rsidDel="004C392D">
          <w:rPr>
            <w:rFonts w:ascii="Verdana" w:hAnsi="Verdana"/>
          </w:rPr>
          <w:delText>7</w:delText>
        </w:r>
      </w:del>
      <w:r w:rsidR="00FC669F">
        <w:rPr>
          <w:rFonts w:ascii="Verdana" w:hAnsi="Verdana"/>
        </w:rPr>
        <w:t>.</w:t>
      </w:r>
      <w:r w:rsidR="00FC669F">
        <w:rPr>
          <w:rFonts w:ascii="Verdana" w:hAnsi="Verdana"/>
        </w:rPr>
        <w:tab/>
      </w:r>
      <w:r w:rsidR="00D7040E">
        <w:rPr>
          <w:rFonts w:ascii="Verdana" w:hAnsi="Verdana"/>
          <w:u w:val="single"/>
        </w:rPr>
        <w:t>YOUTH REPRESENTATIVES ON THE MILFORD HAVEN TOWN COUNCIL</w:t>
      </w:r>
    </w:p>
    <w:p w14:paraId="24ECD564" w14:textId="77777777" w:rsidR="00F752CC" w:rsidRPr="00F752CC" w:rsidRDefault="00F752CC" w:rsidP="00F752CC">
      <w:pPr>
        <w:spacing w:after="0"/>
        <w:rPr>
          <w:rFonts w:ascii="Verdana" w:hAnsi="Verdana"/>
        </w:rPr>
      </w:pPr>
      <w:r>
        <w:rPr>
          <w:rFonts w:ascii="Verdana" w:hAnsi="Verdana"/>
        </w:rPr>
        <w:tab/>
        <w:t xml:space="preserve"> </w:t>
      </w:r>
    </w:p>
    <w:p w14:paraId="7D36290E" w14:textId="040760B6" w:rsidR="009A7AB4" w:rsidRDefault="00850691" w:rsidP="007E1EC0">
      <w:pPr>
        <w:spacing w:after="0"/>
        <w:ind w:left="737"/>
        <w:rPr>
          <w:ins w:id="188" w:author="Guy Woodham" w:date="2021-02-17T10:03:00Z"/>
          <w:rFonts w:ascii="Verdana" w:hAnsi="Verdana"/>
        </w:rPr>
      </w:pPr>
      <w:ins w:id="189" w:author="Guy Woodham" w:date="2021-02-17T10:00:00Z">
        <w:r>
          <w:rPr>
            <w:rFonts w:ascii="Verdana" w:hAnsi="Verdana"/>
          </w:rPr>
          <w:t xml:space="preserve">A Member stated that </w:t>
        </w:r>
      </w:ins>
      <w:ins w:id="190" w:author="Guy Woodham" w:date="2021-02-17T10:03:00Z">
        <w:r w:rsidR="009A7AB4">
          <w:rPr>
            <w:rFonts w:ascii="Verdana" w:hAnsi="Verdana"/>
          </w:rPr>
          <w:t>there are important decisions that need to be considered in progressing the appoi</w:t>
        </w:r>
      </w:ins>
      <w:ins w:id="191" w:author="Guy Woodham" w:date="2021-02-17T10:04:00Z">
        <w:r w:rsidR="009A7AB4">
          <w:rPr>
            <w:rFonts w:ascii="Verdana" w:hAnsi="Verdana"/>
          </w:rPr>
          <w:t xml:space="preserve">ntment of new Youth Representatives on to the Council but </w:t>
        </w:r>
      </w:ins>
      <w:ins w:id="192" w:author="Guy Woodham" w:date="2021-02-17T10:00:00Z">
        <w:r>
          <w:rPr>
            <w:rFonts w:ascii="Verdana" w:hAnsi="Verdana"/>
          </w:rPr>
          <w:t>again, it was not realistic for this Committee to progress th</w:t>
        </w:r>
      </w:ins>
      <w:ins w:id="193" w:author="Guy Woodham" w:date="2021-02-17T10:04:00Z">
        <w:r w:rsidR="009A7AB4">
          <w:rPr>
            <w:rFonts w:ascii="Verdana" w:hAnsi="Verdana"/>
          </w:rPr>
          <w:t>e</w:t>
        </w:r>
      </w:ins>
      <w:ins w:id="194" w:author="Guy Woodham" w:date="2021-02-17T10:00:00Z">
        <w:r>
          <w:rPr>
            <w:rFonts w:ascii="Verdana" w:hAnsi="Verdana"/>
          </w:rPr>
          <w:t>s</w:t>
        </w:r>
      </w:ins>
      <w:ins w:id="195" w:author="Guy Woodham" w:date="2021-02-17T10:04:00Z">
        <w:r w:rsidR="009A7AB4">
          <w:rPr>
            <w:rFonts w:ascii="Verdana" w:hAnsi="Verdana"/>
          </w:rPr>
          <w:t>e</w:t>
        </w:r>
      </w:ins>
      <w:ins w:id="196" w:author="Guy Woodham" w:date="2021-02-17T10:00:00Z">
        <w:r>
          <w:rPr>
            <w:rFonts w:ascii="Verdana" w:hAnsi="Verdana"/>
          </w:rPr>
          <w:t xml:space="preserve"> matter</w:t>
        </w:r>
      </w:ins>
      <w:ins w:id="197" w:author="Guy Woodham" w:date="2021-02-17T10:04:00Z">
        <w:r w:rsidR="009A7AB4">
          <w:rPr>
            <w:rFonts w:ascii="Verdana" w:hAnsi="Verdana"/>
          </w:rPr>
          <w:t>s</w:t>
        </w:r>
      </w:ins>
      <w:ins w:id="198" w:author="Guy Woodham" w:date="2021-02-17T10:00:00Z">
        <w:r>
          <w:rPr>
            <w:rFonts w:ascii="Verdana" w:hAnsi="Verdana"/>
          </w:rPr>
          <w:t xml:space="preserve"> this evenin</w:t>
        </w:r>
      </w:ins>
      <w:ins w:id="199" w:author="Guy Woodham" w:date="2021-02-17T10:01:00Z">
        <w:r>
          <w:rPr>
            <w:rFonts w:ascii="Verdana" w:hAnsi="Verdana"/>
          </w:rPr>
          <w:t>g</w:t>
        </w:r>
      </w:ins>
      <w:ins w:id="200" w:author="Guy Woodham" w:date="2021-02-17T10:05:00Z">
        <w:r w:rsidR="009A7AB4">
          <w:rPr>
            <w:rFonts w:ascii="Verdana" w:hAnsi="Verdana"/>
          </w:rPr>
          <w:t xml:space="preserve"> and</w:t>
        </w:r>
      </w:ins>
      <w:ins w:id="201" w:author="Guy Woodham" w:date="2021-02-17T10:04:00Z">
        <w:r w:rsidR="009A7AB4">
          <w:rPr>
            <w:rFonts w:ascii="Verdana" w:hAnsi="Verdana"/>
          </w:rPr>
          <w:t xml:space="preserve"> propos</w:t>
        </w:r>
      </w:ins>
      <w:ins w:id="202" w:author="Guy Woodham" w:date="2021-02-17T10:05:00Z">
        <w:r w:rsidR="009A7AB4">
          <w:rPr>
            <w:rFonts w:ascii="Verdana" w:hAnsi="Verdana"/>
          </w:rPr>
          <w:t>ed</w:t>
        </w:r>
      </w:ins>
      <w:ins w:id="203" w:author="Guy Woodham" w:date="2021-02-17T10:04:00Z">
        <w:r w:rsidR="009A7AB4">
          <w:rPr>
            <w:rFonts w:ascii="Verdana" w:hAnsi="Verdana"/>
          </w:rPr>
          <w:t xml:space="preserve"> th</w:t>
        </w:r>
      </w:ins>
      <w:ins w:id="204" w:author="Guy Woodham" w:date="2021-02-17T10:05:00Z">
        <w:r w:rsidR="009A7AB4">
          <w:rPr>
            <w:rFonts w:ascii="Verdana" w:hAnsi="Verdana"/>
          </w:rPr>
          <w:t xml:space="preserve">at </w:t>
        </w:r>
      </w:ins>
      <w:ins w:id="205" w:author="Guy Woodham" w:date="2021-02-17T10:01:00Z">
        <w:r>
          <w:rPr>
            <w:rFonts w:ascii="Verdana" w:hAnsi="Verdana"/>
          </w:rPr>
          <w:t>the Youth Working Group</w:t>
        </w:r>
      </w:ins>
      <w:ins w:id="206" w:author="Guy Woodham" w:date="2021-02-17T10:05:00Z">
        <w:r w:rsidR="009A7AB4">
          <w:rPr>
            <w:rFonts w:ascii="Verdana" w:hAnsi="Verdana"/>
          </w:rPr>
          <w:t xml:space="preserve"> be reinstated</w:t>
        </w:r>
      </w:ins>
      <w:ins w:id="207" w:author="Guy Woodham" w:date="2021-02-17T10:01:00Z">
        <w:r>
          <w:rPr>
            <w:rFonts w:ascii="Verdana" w:hAnsi="Verdana"/>
          </w:rPr>
          <w:t xml:space="preserve">. </w:t>
        </w:r>
      </w:ins>
      <w:del w:id="208" w:author="Guy Woodham" w:date="2021-02-17T10:01:00Z">
        <w:r w:rsidR="00D7040E" w:rsidDel="00850691">
          <w:rPr>
            <w:rFonts w:ascii="Verdana" w:hAnsi="Verdana"/>
          </w:rPr>
          <w:delText xml:space="preserve">It was agreed that </w:delText>
        </w:r>
        <w:r w:rsidR="00583365" w:rsidDel="00850691">
          <w:rPr>
            <w:rFonts w:ascii="Verdana" w:hAnsi="Verdana"/>
          </w:rPr>
          <w:delText>this item could not be progressed this evening as the committee has come in part way through this exercise started by the Youth Working Group</w:delText>
        </w:r>
      </w:del>
      <w:del w:id="209" w:author="Guy Woodham" w:date="2021-02-17T10:02:00Z">
        <w:r w:rsidR="00583365" w:rsidDel="00850691">
          <w:rPr>
            <w:rFonts w:ascii="Verdana" w:hAnsi="Verdana"/>
          </w:rPr>
          <w:delText>.</w:delText>
        </w:r>
      </w:del>
      <w:del w:id="210" w:author="Guy Woodham" w:date="2021-02-17T10:05:00Z">
        <w:r w:rsidR="00583365" w:rsidDel="009A7AB4">
          <w:rPr>
            <w:rFonts w:ascii="Verdana" w:hAnsi="Verdana"/>
          </w:rPr>
          <w:delText xml:space="preserve"> </w:delText>
        </w:r>
      </w:del>
      <w:r w:rsidR="00583365">
        <w:rPr>
          <w:rFonts w:ascii="Verdana" w:hAnsi="Verdana"/>
        </w:rPr>
        <w:t xml:space="preserve"> A </w:t>
      </w:r>
      <w:del w:id="211" w:author="Guy Woodham" w:date="2021-02-17T10:02:00Z">
        <w:r w:rsidR="00583365" w:rsidDel="009A7AB4">
          <w:rPr>
            <w:rFonts w:ascii="Verdana" w:hAnsi="Verdana"/>
          </w:rPr>
          <w:delText>smaller</w:delText>
        </w:r>
      </w:del>
      <w:r w:rsidR="00583365">
        <w:rPr>
          <w:rFonts w:ascii="Verdana" w:hAnsi="Verdana"/>
        </w:rPr>
        <w:t xml:space="preserve"> Youth Working Group under this Committee</w:t>
      </w:r>
      <w:r w:rsidR="00394D95">
        <w:rPr>
          <w:rFonts w:ascii="Verdana" w:hAnsi="Verdana"/>
        </w:rPr>
        <w:t xml:space="preserve"> </w:t>
      </w:r>
      <w:ins w:id="212" w:author="Guy Woodham" w:date="2021-02-17T10:02:00Z">
        <w:r w:rsidR="009A7AB4">
          <w:rPr>
            <w:rFonts w:ascii="Verdana" w:hAnsi="Verdana"/>
          </w:rPr>
          <w:t>was discussed and agreed that membership of this working group be determined at</w:t>
        </w:r>
      </w:ins>
      <w:ins w:id="213" w:author="Guy Woodham" w:date="2021-02-17T10:03:00Z">
        <w:r w:rsidR="009A7AB4">
          <w:rPr>
            <w:rFonts w:ascii="Verdana" w:hAnsi="Verdana"/>
          </w:rPr>
          <w:t xml:space="preserve"> Full Council.</w:t>
        </w:r>
      </w:ins>
    </w:p>
    <w:p w14:paraId="104EAC0C" w14:textId="4D2BB0FE" w:rsidR="009A7AB4" w:rsidDel="001361B6" w:rsidRDefault="009A7AB4" w:rsidP="007E1EC0">
      <w:pPr>
        <w:spacing w:after="0"/>
        <w:ind w:left="737"/>
        <w:rPr>
          <w:ins w:id="214" w:author="Guy Woodham" w:date="2021-02-17T10:03:00Z"/>
          <w:del w:id="215" w:author="Fiona Galliford" w:date="2021-02-17T15:28:00Z"/>
          <w:rFonts w:ascii="Verdana" w:hAnsi="Verdana"/>
        </w:rPr>
      </w:pPr>
      <w:del w:id="216" w:author="Fiona Galliford" w:date="2021-02-17T10:40:00Z">
        <w:r w:rsidDel="002B4113">
          <w:rPr>
            <w:rFonts w:ascii="Verdana" w:hAnsi="Verdana"/>
          </w:rPr>
          <w:delText>I</w:delText>
        </w:r>
      </w:del>
    </w:p>
    <w:p w14:paraId="7BF444A4" w14:textId="282DB2EB" w:rsidR="00583365" w:rsidRDefault="00394D95">
      <w:pPr>
        <w:spacing w:after="0"/>
        <w:ind w:left="737"/>
        <w:rPr>
          <w:rFonts w:ascii="Verdana" w:hAnsi="Verdana"/>
        </w:rPr>
      </w:pPr>
      <w:del w:id="217" w:author="Guy Woodham" w:date="2021-02-17T10:03:00Z">
        <w:r w:rsidDel="009A7AB4">
          <w:rPr>
            <w:rFonts w:ascii="Verdana" w:hAnsi="Verdana"/>
          </w:rPr>
          <w:delText>s to be arranged</w:delText>
        </w:r>
        <w:r w:rsidR="00583365" w:rsidDel="009A7AB4">
          <w:rPr>
            <w:rFonts w:ascii="Verdana" w:hAnsi="Verdana"/>
          </w:rPr>
          <w:delText xml:space="preserve"> to progress this further.  </w:delText>
        </w:r>
      </w:del>
      <w:del w:id="218" w:author="Guy Woodham" w:date="2021-02-17T10:06:00Z">
        <w:r w:rsidDel="009A7AB4">
          <w:rPr>
            <w:rFonts w:ascii="Verdana" w:hAnsi="Verdana"/>
          </w:rPr>
          <w:delText xml:space="preserve">There are </w:delText>
        </w:r>
        <w:r w:rsidR="00583365" w:rsidDel="009A7AB4">
          <w:rPr>
            <w:rFonts w:ascii="Verdana" w:hAnsi="Verdana"/>
          </w:rPr>
          <w:delText xml:space="preserve">important matters that need to be addressed by a smaller group, </w:delText>
        </w:r>
        <w:r w:rsidR="00B053C4" w:rsidDel="009A7AB4">
          <w:rPr>
            <w:rFonts w:ascii="Verdana" w:hAnsi="Verdana"/>
          </w:rPr>
          <w:delText xml:space="preserve">to challenge the relationship between the young people and the Council.  Nadine Farmer who works with Pembrokeshire Youth </w:delText>
        </w:r>
        <w:r w:rsidR="00B053C4" w:rsidDel="009A7AB4">
          <w:rPr>
            <w:rFonts w:ascii="Verdana" w:hAnsi="Verdana"/>
          </w:rPr>
          <w:lastRenderedPageBreak/>
          <w:delText>Assembly would be a person to invite to a meeting to explore going forward correctly.  Further work would need to be done before this committee can make any recommendations to full council.</w:delText>
        </w:r>
      </w:del>
    </w:p>
    <w:p w14:paraId="6E4792ED" w14:textId="29ACC53C" w:rsidR="00B053C4" w:rsidRDefault="009A7AB4" w:rsidP="007E1EC0">
      <w:pPr>
        <w:spacing w:after="0"/>
        <w:ind w:left="737"/>
        <w:rPr>
          <w:rFonts w:ascii="Verdana" w:hAnsi="Verdana"/>
        </w:rPr>
      </w:pPr>
      <w:ins w:id="219" w:author="Guy Woodham" w:date="2021-02-17T10:06:00Z">
        <w:r>
          <w:rPr>
            <w:rFonts w:ascii="Verdana" w:hAnsi="Verdana"/>
          </w:rPr>
          <w:t xml:space="preserve">It was also agreed </w:t>
        </w:r>
      </w:ins>
      <w:ins w:id="220" w:author="Guy Woodham" w:date="2021-02-17T10:08:00Z">
        <w:r>
          <w:rPr>
            <w:rFonts w:ascii="Verdana" w:hAnsi="Verdana"/>
          </w:rPr>
          <w:t xml:space="preserve">that the two Youth Link Councillors should sit on this Working Group and </w:t>
        </w:r>
      </w:ins>
      <w:ins w:id="221" w:author="Guy Woodham" w:date="2021-02-17T10:06:00Z">
        <w:r>
          <w:rPr>
            <w:rFonts w:ascii="Verdana" w:hAnsi="Verdana"/>
          </w:rPr>
          <w:t xml:space="preserve">to contact the </w:t>
        </w:r>
      </w:ins>
      <w:ins w:id="222" w:author="Guy Woodham" w:date="2021-02-17T10:10:00Z">
        <w:r>
          <w:rPr>
            <w:rFonts w:ascii="Verdana" w:hAnsi="Verdana"/>
          </w:rPr>
          <w:t xml:space="preserve">appropriate </w:t>
        </w:r>
      </w:ins>
      <w:ins w:id="223" w:author="Guy Woodham" w:date="2021-02-17T10:06:00Z">
        <w:r>
          <w:rPr>
            <w:rFonts w:ascii="Verdana" w:hAnsi="Verdana"/>
          </w:rPr>
          <w:t xml:space="preserve">Pembrokeshire County Council Officer who deals with the Youth Parliament </w:t>
        </w:r>
      </w:ins>
      <w:ins w:id="224" w:author="Guy Woodham" w:date="2021-02-17T10:07:00Z">
        <w:r>
          <w:rPr>
            <w:rFonts w:ascii="Verdana" w:hAnsi="Verdana"/>
          </w:rPr>
          <w:t>and seek their</w:t>
        </w:r>
      </w:ins>
      <w:ins w:id="225" w:author="Guy Woodham" w:date="2021-02-17T10:06:00Z">
        <w:r>
          <w:rPr>
            <w:rFonts w:ascii="Verdana" w:hAnsi="Verdana"/>
          </w:rPr>
          <w:t xml:space="preserve"> </w:t>
        </w:r>
      </w:ins>
      <w:ins w:id="226" w:author="Guy Woodham" w:date="2021-02-17T10:08:00Z">
        <w:r>
          <w:rPr>
            <w:rFonts w:ascii="Verdana" w:hAnsi="Verdana"/>
          </w:rPr>
          <w:t xml:space="preserve">advice on progressing engagement with young people. </w:t>
        </w:r>
      </w:ins>
      <w:del w:id="227" w:author="Guy Woodham" w:date="2021-02-17T10:07:00Z">
        <w:r w:rsidR="00B053C4" w:rsidDel="009A7AB4">
          <w:rPr>
            <w:rFonts w:ascii="Verdana" w:hAnsi="Verdana"/>
          </w:rPr>
          <w:delText>T</w:delText>
        </w:r>
      </w:del>
      <w:del w:id="228" w:author="Guy Woodham" w:date="2021-02-17T10:09:00Z">
        <w:r w:rsidR="00B053C4" w:rsidDel="009A7AB4">
          <w:rPr>
            <w:rFonts w:ascii="Verdana" w:hAnsi="Verdana"/>
          </w:rPr>
          <w:delText xml:space="preserve">wo link councillors should sit on that committee and within the Council there is a strong cross section of councillors who would be suitable to be on that working group </w:delText>
        </w:r>
      </w:del>
    </w:p>
    <w:p w14:paraId="6EE3095F" w14:textId="77777777" w:rsidR="00583365" w:rsidRDefault="00583365" w:rsidP="007E1EC0">
      <w:pPr>
        <w:spacing w:after="0"/>
        <w:ind w:left="737"/>
        <w:rPr>
          <w:rFonts w:ascii="Verdana" w:hAnsi="Verdana"/>
        </w:rPr>
      </w:pPr>
    </w:p>
    <w:p w14:paraId="257078F6" w14:textId="34B4140E" w:rsidR="00394D95" w:rsidRDefault="007E1EC0" w:rsidP="00394D95">
      <w:pPr>
        <w:spacing w:after="0"/>
        <w:ind w:left="2948"/>
        <w:rPr>
          <w:rFonts w:ascii="Verdana" w:hAnsi="Verdana"/>
        </w:rPr>
      </w:pPr>
      <w:r>
        <w:rPr>
          <w:rFonts w:ascii="Verdana" w:hAnsi="Verdana"/>
          <w:b/>
          <w:bCs/>
        </w:rPr>
        <w:t xml:space="preserve">RESOLVED THAT </w:t>
      </w:r>
      <w:r>
        <w:rPr>
          <w:rFonts w:ascii="Verdana" w:hAnsi="Verdana"/>
          <w:b/>
          <w:bCs/>
        </w:rPr>
        <w:tab/>
      </w:r>
      <w:r w:rsidR="00D7040E">
        <w:rPr>
          <w:rFonts w:ascii="Verdana" w:hAnsi="Verdana"/>
        </w:rPr>
        <w:t xml:space="preserve">A Youth </w:t>
      </w:r>
      <w:ins w:id="229" w:author="Guy Woodham" w:date="2021-02-17T10:09:00Z">
        <w:r w:rsidR="009A7AB4">
          <w:rPr>
            <w:rFonts w:ascii="Verdana" w:hAnsi="Verdana"/>
          </w:rPr>
          <w:t>Working Group be established under the Finance, Governance and Projects Committee</w:t>
        </w:r>
      </w:ins>
      <w:ins w:id="230" w:author="Guy Woodham" w:date="2021-02-17T10:11:00Z">
        <w:r w:rsidR="009A7AB4">
          <w:rPr>
            <w:rFonts w:ascii="Verdana" w:hAnsi="Verdana"/>
          </w:rPr>
          <w:t>;</w:t>
        </w:r>
      </w:ins>
      <w:ins w:id="231" w:author="Guy Woodham" w:date="2021-02-17T10:09:00Z">
        <w:r w:rsidR="009A7AB4">
          <w:rPr>
            <w:rFonts w:ascii="Verdana" w:hAnsi="Verdana"/>
          </w:rPr>
          <w:t xml:space="preserve"> that membership be determined b</w:t>
        </w:r>
      </w:ins>
      <w:ins w:id="232" w:author="Guy Woodham" w:date="2021-02-17T10:10:00Z">
        <w:r w:rsidR="009A7AB4">
          <w:rPr>
            <w:rFonts w:ascii="Verdana" w:hAnsi="Verdana"/>
          </w:rPr>
          <w:t>y Full Council with the two Youth Link Councillors members of the Working Group</w:t>
        </w:r>
      </w:ins>
      <w:ins w:id="233" w:author="Guy Woodham" w:date="2021-02-17T10:11:00Z">
        <w:r w:rsidR="009A7AB4">
          <w:rPr>
            <w:rFonts w:ascii="Verdana" w:hAnsi="Verdana"/>
          </w:rPr>
          <w:t>;</w:t>
        </w:r>
      </w:ins>
      <w:ins w:id="234" w:author="Guy Woodham" w:date="2021-02-17T10:10:00Z">
        <w:r w:rsidR="009A7AB4">
          <w:rPr>
            <w:rFonts w:ascii="Verdana" w:hAnsi="Verdana"/>
          </w:rPr>
          <w:t xml:space="preserve"> and </w:t>
        </w:r>
      </w:ins>
      <w:ins w:id="235" w:author="Guy Woodham" w:date="2021-02-17T10:11:00Z">
        <w:r w:rsidR="009A7AB4" w:rsidRPr="009A7AB4">
          <w:rPr>
            <w:rFonts w:ascii="Verdana" w:hAnsi="Verdana"/>
          </w:rPr>
          <w:t xml:space="preserve">to contact the appropriate Pembrokeshire County Council Officer who deals with the Youth Parliament and seek their advice on progressing engagement with young people </w:t>
        </w:r>
      </w:ins>
      <w:del w:id="236" w:author="Guy Woodham" w:date="2021-02-17T10:11:00Z">
        <w:r w:rsidR="00D7040E" w:rsidDel="009A7AB4">
          <w:rPr>
            <w:rFonts w:ascii="Verdana" w:hAnsi="Verdana"/>
          </w:rPr>
          <w:delText>Representative Task and Finish Working Group is to be set up.</w:delText>
        </w:r>
      </w:del>
      <w:r w:rsidR="00B053C4">
        <w:rPr>
          <w:rFonts w:ascii="Verdana" w:hAnsi="Verdana"/>
        </w:rPr>
        <w:t xml:space="preserve">  </w:t>
      </w:r>
    </w:p>
    <w:p w14:paraId="4F072609" w14:textId="77777777" w:rsidR="00394D95" w:rsidRDefault="00394D95" w:rsidP="00394D95">
      <w:pPr>
        <w:spacing w:after="0"/>
        <w:ind w:left="2948"/>
        <w:rPr>
          <w:rFonts w:ascii="Verdana" w:hAnsi="Verdana"/>
        </w:rPr>
      </w:pPr>
    </w:p>
    <w:p w14:paraId="59C7A248" w14:textId="50928404" w:rsidR="00B053C4" w:rsidDel="00C55192" w:rsidRDefault="00B053C4" w:rsidP="00057683">
      <w:pPr>
        <w:spacing w:after="0"/>
        <w:ind w:left="737"/>
        <w:rPr>
          <w:del w:id="237" w:author="Guy Woodham" w:date="2021-02-17T10:12:00Z"/>
          <w:rFonts w:ascii="Verdana" w:hAnsi="Verdana"/>
        </w:rPr>
      </w:pPr>
      <w:del w:id="238" w:author="Guy Woodham" w:date="2021-02-17T10:12:00Z">
        <w:r w:rsidDel="00C55192">
          <w:rPr>
            <w:rFonts w:ascii="Verdana" w:hAnsi="Verdana"/>
          </w:rPr>
          <w:delText xml:space="preserve">The Clerk and Secretary are to contact Councillors to enrol members </w:delText>
        </w:r>
        <w:r w:rsidR="00394D95" w:rsidDel="00C55192">
          <w:rPr>
            <w:rFonts w:ascii="Verdana" w:hAnsi="Verdana"/>
          </w:rPr>
          <w:delText>to both Task and Finish Groups discussed this evening.</w:delText>
        </w:r>
      </w:del>
    </w:p>
    <w:p w14:paraId="12955B17" w14:textId="06D436C8" w:rsidR="00057683" w:rsidRDefault="00057683" w:rsidP="00394D95">
      <w:pPr>
        <w:spacing w:after="0"/>
        <w:ind w:left="2948"/>
        <w:rPr>
          <w:rFonts w:ascii="Verdana" w:hAnsi="Verdana"/>
        </w:rPr>
      </w:pPr>
    </w:p>
    <w:p w14:paraId="16465DB1" w14:textId="653838FB" w:rsidR="00057683" w:rsidRDefault="00057683" w:rsidP="00057683">
      <w:pPr>
        <w:spacing w:after="0"/>
        <w:ind w:firstLine="737"/>
        <w:rPr>
          <w:rFonts w:ascii="Verdana" w:hAnsi="Verdana"/>
        </w:rPr>
      </w:pPr>
      <w:r>
        <w:rPr>
          <w:rFonts w:ascii="Verdana" w:hAnsi="Verdana"/>
        </w:rPr>
        <w:t xml:space="preserve">The Chairman left the meeting </w:t>
      </w:r>
      <w:ins w:id="239" w:author="Guy Woodham" w:date="2021-02-17T10:12:00Z">
        <w:r w:rsidR="00C55192">
          <w:rPr>
            <w:rFonts w:ascii="Verdana" w:hAnsi="Verdana"/>
          </w:rPr>
          <w:t xml:space="preserve">at this point </w:t>
        </w:r>
      </w:ins>
      <w:r>
        <w:rPr>
          <w:rFonts w:ascii="Verdana" w:hAnsi="Verdana"/>
        </w:rPr>
        <w:t>and the Vice Chair</w:t>
      </w:r>
      <w:ins w:id="240" w:author="Guy Woodham" w:date="2021-02-17T10:12:00Z">
        <w:r w:rsidR="00C55192">
          <w:rPr>
            <w:rFonts w:ascii="Verdana" w:hAnsi="Verdana"/>
          </w:rPr>
          <w:t>man</w:t>
        </w:r>
      </w:ins>
      <w:r>
        <w:rPr>
          <w:rFonts w:ascii="Verdana" w:hAnsi="Verdana"/>
        </w:rPr>
        <w:t xml:space="preserve"> took the</w:t>
      </w:r>
      <w:ins w:id="241" w:author="Guy Woodham" w:date="2021-02-17T10:12:00Z">
        <w:r w:rsidR="00C55192">
          <w:rPr>
            <w:rFonts w:ascii="Verdana" w:hAnsi="Verdana"/>
          </w:rPr>
          <w:t xml:space="preserve"> Chair.</w:t>
        </w:r>
      </w:ins>
      <w:del w:id="242" w:author="Guy Woodham" w:date="2021-02-17T10:12:00Z">
        <w:r w:rsidDel="00C55192">
          <w:rPr>
            <w:rFonts w:ascii="Verdana" w:hAnsi="Verdana"/>
          </w:rPr>
          <w:delText xml:space="preserve"> meeting forward</w:delText>
        </w:r>
      </w:del>
      <w:r>
        <w:rPr>
          <w:rFonts w:ascii="Verdana" w:hAnsi="Verdana"/>
        </w:rPr>
        <w:t>.</w:t>
      </w:r>
    </w:p>
    <w:p w14:paraId="5A6C39BF" w14:textId="5AA9917A" w:rsidR="007E1EC0" w:rsidRDefault="007E1EC0" w:rsidP="00D7040E">
      <w:pPr>
        <w:spacing w:after="0"/>
        <w:ind w:left="2948"/>
        <w:rPr>
          <w:rFonts w:ascii="Verdana" w:hAnsi="Verdana"/>
        </w:rPr>
      </w:pPr>
    </w:p>
    <w:p w14:paraId="1E19B1AE" w14:textId="4233BFBF" w:rsidR="007E1EC0" w:rsidRDefault="00987D7B" w:rsidP="00394D95">
      <w:pPr>
        <w:spacing w:after="0"/>
        <w:rPr>
          <w:rFonts w:ascii="Verdana" w:hAnsi="Verdana"/>
          <w:u w:val="single"/>
        </w:rPr>
      </w:pPr>
      <w:r>
        <w:rPr>
          <w:rFonts w:ascii="Verdana" w:hAnsi="Verdana"/>
        </w:rPr>
        <w:t>3</w:t>
      </w:r>
      <w:ins w:id="243" w:author="Fiona Galliford" w:date="2021-02-22T18:06:00Z">
        <w:r w:rsidR="004C392D">
          <w:rPr>
            <w:rFonts w:ascii="Verdana" w:hAnsi="Verdana"/>
          </w:rPr>
          <w:t>9</w:t>
        </w:r>
      </w:ins>
      <w:del w:id="244" w:author="Fiona Galliford" w:date="2021-02-22T18:06:00Z">
        <w:r w:rsidDel="004C392D">
          <w:rPr>
            <w:rFonts w:ascii="Verdana" w:hAnsi="Verdana"/>
          </w:rPr>
          <w:delText>8</w:delText>
        </w:r>
      </w:del>
      <w:r w:rsidR="00C87CAA">
        <w:rPr>
          <w:rFonts w:ascii="Verdana" w:hAnsi="Verdana"/>
        </w:rPr>
        <w:t>.</w:t>
      </w:r>
      <w:r w:rsidR="00C87CAA">
        <w:rPr>
          <w:rFonts w:ascii="Verdana" w:hAnsi="Verdana"/>
        </w:rPr>
        <w:tab/>
      </w:r>
      <w:r w:rsidR="00394D95">
        <w:rPr>
          <w:rFonts w:ascii="Verdana" w:hAnsi="Verdana"/>
          <w:u w:val="single"/>
        </w:rPr>
        <w:t>SOCIAL MEDIA DISCUSSION</w:t>
      </w:r>
    </w:p>
    <w:p w14:paraId="7D91EA2F" w14:textId="61D2131F" w:rsidR="002D5279" w:rsidRDefault="002D5279" w:rsidP="007E1EC0">
      <w:pPr>
        <w:spacing w:after="0"/>
        <w:ind w:firstLine="737"/>
        <w:rPr>
          <w:rFonts w:ascii="Verdana" w:hAnsi="Verdana"/>
          <w:u w:val="single"/>
        </w:rPr>
      </w:pPr>
    </w:p>
    <w:p w14:paraId="37596CDD" w14:textId="51CC3BED" w:rsidR="00394D95" w:rsidDel="00C55192" w:rsidRDefault="00C55192" w:rsidP="00145B7A">
      <w:pPr>
        <w:spacing w:after="0"/>
        <w:ind w:left="737" w:firstLine="3"/>
        <w:rPr>
          <w:del w:id="245" w:author="Guy Woodham" w:date="2021-02-17T10:15:00Z"/>
          <w:rFonts w:ascii="Verdana" w:hAnsi="Verdana"/>
        </w:rPr>
      </w:pPr>
      <w:ins w:id="246" w:author="Guy Woodham" w:date="2021-02-17T10:13:00Z">
        <w:r>
          <w:rPr>
            <w:rFonts w:ascii="Verdana" w:hAnsi="Verdana"/>
          </w:rPr>
          <w:t>The Chairman gave permission for a</w:t>
        </w:r>
      </w:ins>
      <w:del w:id="247" w:author="Guy Woodham" w:date="2021-02-17T10:13:00Z">
        <w:r w:rsidR="00394D95" w:rsidDel="00C55192">
          <w:rPr>
            <w:rFonts w:ascii="Verdana" w:hAnsi="Verdana"/>
          </w:rPr>
          <w:delText>A</w:delText>
        </w:r>
      </w:del>
      <w:r w:rsidR="00394D95">
        <w:rPr>
          <w:rFonts w:ascii="Verdana" w:hAnsi="Verdana"/>
        </w:rPr>
        <w:t xml:space="preserve"> non</w:t>
      </w:r>
      <w:ins w:id="248" w:author="Fiona Galliford" w:date="2021-02-17T10:41:00Z">
        <w:r w:rsidR="002B4113">
          <w:rPr>
            <w:rFonts w:ascii="Verdana" w:hAnsi="Verdana"/>
          </w:rPr>
          <w:t>-</w:t>
        </w:r>
      </w:ins>
      <w:del w:id="249" w:author="Guy Woodham" w:date="2021-02-17T10:13:00Z">
        <w:r w:rsidR="00394D95" w:rsidDel="00C55192">
          <w:rPr>
            <w:rFonts w:ascii="Verdana" w:hAnsi="Verdana"/>
          </w:rPr>
          <w:delText xml:space="preserve"> </w:delText>
        </w:r>
      </w:del>
      <w:r w:rsidR="00394D95">
        <w:rPr>
          <w:rFonts w:ascii="Verdana" w:hAnsi="Verdana"/>
        </w:rPr>
        <w:t xml:space="preserve">Member of the Committee </w:t>
      </w:r>
      <w:del w:id="250" w:author="Guy Woodham" w:date="2021-02-17T10:13:00Z">
        <w:r w:rsidR="00394D95" w:rsidDel="00C55192">
          <w:rPr>
            <w:rFonts w:ascii="Verdana" w:hAnsi="Verdana"/>
          </w:rPr>
          <w:delText xml:space="preserve">was allowed </w:delText>
        </w:r>
      </w:del>
      <w:r w:rsidR="00394D95">
        <w:rPr>
          <w:rFonts w:ascii="Verdana" w:hAnsi="Verdana"/>
        </w:rPr>
        <w:t>to speak on this matter.  Serious concern</w:t>
      </w:r>
      <w:ins w:id="251" w:author="Guy Woodham" w:date="2021-02-17T10:13:00Z">
        <w:r>
          <w:rPr>
            <w:rFonts w:ascii="Verdana" w:hAnsi="Verdana"/>
          </w:rPr>
          <w:t xml:space="preserve"> wa</w:t>
        </w:r>
      </w:ins>
      <w:r w:rsidR="00394D95">
        <w:rPr>
          <w:rFonts w:ascii="Verdana" w:hAnsi="Verdana"/>
        </w:rPr>
        <w:t xml:space="preserve">s raised about derogatory remarks made </w:t>
      </w:r>
      <w:ins w:id="252" w:author="Guy Woodham" w:date="2021-02-17T10:14:00Z">
        <w:r>
          <w:rPr>
            <w:rFonts w:ascii="Verdana" w:hAnsi="Verdana"/>
          </w:rPr>
          <w:t>about</w:t>
        </w:r>
      </w:ins>
      <w:del w:id="253" w:author="Guy Woodham" w:date="2021-02-17T10:14:00Z">
        <w:r w:rsidR="00394D95" w:rsidDel="00C55192">
          <w:rPr>
            <w:rFonts w:ascii="Verdana" w:hAnsi="Verdana"/>
          </w:rPr>
          <w:delText>involving</w:delText>
        </w:r>
      </w:del>
      <w:r w:rsidR="00394D95">
        <w:rPr>
          <w:rFonts w:ascii="Verdana" w:hAnsi="Verdana"/>
        </w:rPr>
        <w:t xml:space="preserve"> Milford Haven Town Council by a social media satirical </w:t>
      </w:r>
      <w:ins w:id="254" w:author="Guy Woodham" w:date="2021-02-17T10:13:00Z">
        <w:r>
          <w:rPr>
            <w:rFonts w:ascii="Verdana" w:hAnsi="Verdana"/>
          </w:rPr>
          <w:t>page</w:t>
        </w:r>
      </w:ins>
      <w:del w:id="255" w:author="Guy Woodham" w:date="2021-02-17T10:14:00Z">
        <w:r w:rsidR="00394D95" w:rsidDel="00C55192">
          <w:rPr>
            <w:rFonts w:ascii="Verdana" w:hAnsi="Verdana"/>
          </w:rPr>
          <w:delText>company</w:delText>
        </w:r>
      </w:del>
      <w:r w:rsidR="00394D95">
        <w:rPr>
          <w:rFonts w:ascii="Verdana" w:hAnsi="Verdana"/>
        </w:rPr>
        <w:t xml:space="preserve">.   </w:t>
      </w:r>
      <w:ins w:id="256" w:author="Guy Woodham" w:date="2021-02-17T10:14:00Z">
        <w:r>
          <w:rPr>
            <w:rFonts w:ascii="Verdana" w:hAnsi="Verdana"/>
          </w:rPr>
          <w:t>It was agreed that the Council’s Social Media policy</w:t>
        </w:r>
      </w:ins>
      <w:ins w:id="257" w:author="Guy Woodham" w:date="2021-02-17T10:15:00Z">
        <w:r>
          <w:rPr>
            <w:rFonts w:ascii="Verdana" w:hAnsi="Verdana"/>
          </w:rPr>
          <w:t xml:space="preserve"> be reviewed.</w:t>
        </w:r>
      </w:ins>
      <w:del w:id="258" w:author="Guy Woodham" w:date="2021-02-17T10:15:00Z">
        <w:r w:rsidR="00394D95" w:rsidDel="00C55192">
          <w:rPr>
            <w:rFonts w:ascii="Verdana" w:hAnsi="Verdana"/>
          </w:rPr>
          <w:delText xml:space="preserve">Whilst this behaviour is not advocated it is sensible not to retaliate and cause further derogatory comments.  </w:delText>
        </w:r>
      </w:del>
    </w:p>
    <w:p w14:paraId="1CB11A52" w14:textId="207F3973" w:rsidR="00394D95" w:rsidRDefault="00394D95" w:rsidP="00145B7A">
      <w:pPr>
        <w:spacing w:after="0"/>
        <w:ind w:left="737" w:firstLine="3"/>
        <w:rPr>
          <w:rFonts w:ascii="Verdana" w:hAnsi="Verdana"/>
        </w:rPr>
      </w:pPr>
      <w:del w:id="259" w:author="Guy Woodham" w:date="2021-02-17T10:15:00Z">
        <w:r w:rsidDel="00C55192">
          <w:rPr>
            <w:rFonts w:ascii="Verdana" w:hAnsi="Verdana"/>
          </w:rPr>
          <w:delText>Review of MHTC Social Media policy is advised.</w:delText>
        </w:r>
      </w:del>
    </w:p>
    <w:p w14:paraId="5A08327F" w14:textId="63B9FEE5" w:rsidR="00394D95" w:rsidRDefault="00394D95" w:rsidP="00145B7A">
      <w:pPr>
        <w:spacing w:after="0"/>
        <w:ind w:left="737" w:firstLine="3"/>
        <w:rPr>
          <w:rFonts w:ascii="Verdana" w:hAnsi="Verdana"/>
          <w:b/>
          <w:bCs/>
        </w:rPr>
      </w:pPr>
      <w:r>
        <w:rPr>
          <w:rFonts w:ascii="Verdana" w:hAnsi="Verdana"/>
          <w:b/>
          <w:bCs/>
        </w:rPr>
        <w:tab/>
      </w:r>
      <w:r>
        <w:rPr>
          <w:rFonts w:ascii="Verdana" w:hAnsi="Verdana"/>
          <w:b/>
          <w:bCs/>
        </w:rPr>
        <w:tab/>
      </w:r>
      <w:r>
        <w:rPr>
          <w:rFonts w:ascii="Verdana" w:hAnsi="Verdana"/>
          <w:b/>
          <w:bCs/>
        </w:rPr>
        <w:tab/>
      </w:r>
    </w:p>
    <w:p w14:paraId="7174918C" w14:textId="2323E37E" w:rsidR="00394D95" w:rsidRPr="00394D95" w:rsidRDefault="00394D95" w:rsidP="00394D95">
      <w:pPr>
        <w:spacing w:after="0"/>
        <w:ind w:left="2948"/>
        <w:rPr>
          <w:rFonts w:ascii="Verdana" w:hAnsi="Verdana"/>
        </w:rPr>
      </w:pPr>
      <w:r>
        <w:rPr>
          <w:rFonts w:ascii="Verdana" w:hAnsi="Verdana"/>
          <w:b/>
          <w:bCs/>
        </w:rPr>
        <w:tab/>
        <w:t>RESOLVED THAT</w:t>
      </w:r>
      <w:r>
        <w:rPr>
          <w:rFonts w:ascii="Verdana" w:hAnsi="Verdana"/>
        </w:rPr>
        <w:t xml:space="preserve"> A </w:t>
      </w:r>
      <w:ins w:id="260" w:author="Guy Woodham" w:date="2021-02-17T10:15:00Z">
        <w:r w:rsidR="00C55192">
          <w:rPr>
            <w:rFonts w:ascii="Verdana" w:hAnsi="Verdana"/>
          </w:rPr>
          <w:t xml:space="preserve">Social Media </w:t>
        </w:r>
      </w:ins>
      <w:r>
        <w:rPr>
          <w:rFonts w:ascii="Verdana" w:hAnsi="Verdana"/>
        </w:rPr>
        <w:t xml:space="preserve">Working Group </w:t>
      </w:r>
      <w:ins w:id="261" w:author="Guy Woodham" w:date="2021-02-17T10:15:00Z">
        <w:r w:rsidR="00C55192">
          <w:rPr>
            <w:rFonts w:ascii="Verdana" w:hAnsi="Verdana"/>
          </w:rPr>
          <w:t>be established under the Finance, Governance and Projects</w:t>
        </w:r>
      </w:ins>
      <w:ins w:id="262" w:author="Fiona Galliford" w:date="2021-02-17T10:41:00Z">
        <w:r w:rsidR="002B4113">
          <w:rPr>
            <w:rFonts w:ascii="Verdana" w:hAnsi="Verdana"/>
          </w:rPr>
          <w:t xml:space="preserve"> </w:t>
        </w:r>
      </w:ins>
      <w:del w:id="263" w:author="Guy Woodham" w:date="2021-02-17T10:15:00Z">
        <w:r w:rsidDel="00C55192">
          <w:rPr>
            <w:rFonts w:ascii="Verdana" w:hAnsi="Verdana"/>
          </w:rPr>
          <w:delText>under this c</w:delText>
        </w:r>
      </w:del>
      <w:ins w:id="264" w:author="Guy Woodham" w:date="2021-02-17T10:15:00Z">
        <w:r w:rsidR="00C55192">
          <w:rPr>
            <w:rFonts w:ascii="Verdana" w:hAnsi="Verdana"/>
          </w:rPr>
          <w:t>C</w:t>
        </w:r>
      </w:ins>
      <w:r>
        <w:rPr>
          <w:rFonts w:ascii="Verdana" w:hAnsi="Verdana"/>
        </w:rPr>
        <w:t xml:space="preserve">ommittee </w:t>
      </w:r>
      <w:ins w:id="265" w:author="Guy Woodham" w:date="2021-02-17T10:15:00Z">
        <w:r w:rsidR="00C55192">
          <w:rPr>
            <w:rFonts w:ascii="Verdana" w:hAnsi="Verdana"/>
          </w:rPr>
          <w:t xml:space="preserve">and a </w:t>
        </w:r>
      </w:ins>
      <w:del w:id="266" w:author="Guy Woodham" w:date="2021-02-17T10:15:00Z">
        <w:r w:rsidDel="00C55192">
          <w:rPr>
            <w:rFonts w:ascii="Verdana" w:hAnsi="Verdana"/>
          </w:rPr>
          <w:delText>is set up to</w:delText>
        </w:r>
      </w:del>
      <w:r>
        <w:rPr>
          <w:rFonts w:ascii="Verdana" w:hAnsi="Verdana"/>
        </w:rPr>
        <w:t xml:space="preserve"> review </w:t>
      </w:r>
      <w:ins w:id="267" w:author="Guy Woodham" w:date="2021-02-17T10:16:00Z">
        <w:r w:rsidR="00C55192">
          <w:rPr>
            <w:rFonts w:ascii="Verdana" w:hAnsi="Verdana"/>
          </w:rPr>
          <w:t xml:space="preserve">undertaken of </w:t>
        </w:r>
      </w:ins>
      <w:r>
        <w:rPr>
          <w:rFonts w:ascii="Verdana" w:hAnsi="Verdana"/>
        </w:rPr>
        <w:t xml:space="preserve">the </w:t>
      </w:r>
      <w:ins w:id="268" w:author="Guy Woodham" w:date="2021-02-17T10:16:00Z">
        <w:r w:rsidR="00C55192">
          <w:rPr>
            <w:rFonts w:ascii="Verdana" w:hAnsi="Verdana"/>
          </w:rPr>
          <w:t xml:space="preserve">Council’s </w:t>
        </w:r>
      </w:ins>
      <w:r>
        <w:rPr>
          <w:rFonts w:ascii="Verdana" w:hAnsi="Verdana"/>
        </w:rPr>
        <w:t>Social Media policy.</w:t>
      </w:r>
    </w:p>
    <w:p w14:paraId="6DB233E5" w14:textId="687DCBE1" w:rsidR="00057683" w:rsidRDefault="00057683" w:rsidP="00057683">
      <w:pPr>
        <w:spacing w:after="0"/>
        <w:rPr>
          <w:rFonts w:ascii="Verdana" w:hAnsi="Verdana"/>
          <w:b/>
          <w:bCs/>
        </w:rPr>
      </w:pPr>
    </w:p>
    <w:p w14:paraId="3D0361F6" w14:textId="50339514" w:rsidR="00057683" w:rsidRPr="00057683" w:rsidRDefault="004C392D" w:rsidP="00057683">
      <w:pPr>
        <w:spacing w:after="0"/>
        <w:rPr>
          <w:rFonts w:ascii="Verdana" w:hAnsi="Verdana"/>
          <w:caps/>
          <w:u w:val="single"/>
        </w:rPr>
      </w:pPr>
      <w:ins w:id="269" w:author="Fiona Galliford" w:date="2021-02-22T18:06:00Z">
        <w:r>
          <w:rPr>
            <w:rFonts w:ascii="Verdana" w:hAnsi="Verdana"/>
          </w:rPr>
          <w:t>40</w:t>
        </w:r>
      </w:ins>
      <w:del w:id="270" w:author="Fiona Galliford" w:date="2021-02-22T18:06:00Z">
        <w:r w:rsidR="00057683" w:rsidRPr="00057683" w:rsidDel="004C392D">
          <w:rPr>
            <w:rFonts w:ascii="Verdana" w:hAnsi="Verdana"/>
          </w:rPr>
          <w:delText>39</w:delText>
        </w:r>
      </w:del>
      <w:r w:rsidR="00057683" w:rsidRPr="00057683">
        <w:rPr>
          <w:rFonts w:ascii="Verdana" w:hAnsi="Verdana"/>
        </w:rPr>
        <w:t>.</w:t>
      </w:r>
      <w:r w:rsidR="00057683" w:rsidRPr="00057683">
        <w:rPr>
          <w:rFonts w:ascii="Verdana" w:hAnsi="Verdana"/>
        </w:rPr>
        <w:tab/>
      </w:r>
      <w:r w:rsidR="00057683" w:rsidRPr="00057683">
        <w:rPr>
          <w:rFonts w:ascii="Verdana" w:hAnsi="Verdana"/>
          <w:caps/>
          <w:u w:val="single"/>
        </w:rPr>
        <w:t>I</w:t>
      </w:r>
      <w:ins w:id="271" w:author="Fiona Galliford" w:date="2021-02-17T15:29:00Z">
        <w:r w:rsidR="001361B6">
          <w:rPr>
            <w:rFonts w:ascii="Verdana" w:hAnsi="Verdana"/>
            <w:caps/>
            <w:u w:val="single"/>
          </w:rPr>
          <w:t>.</w:t>
        </w:r>
      </w:ins>
      <w:r w:rsidR="00057683" w:rsidRPr="00057683">
        <w:rPr>
          <w:rFonts w:ascii="Verdana" w:hAnsi="Verdana"/>
          <w:caps/>
          <w:u w:val="single"/>
        </w:rPr>
        <w:t>T</w:t>
      </w:r>
      <w:ins w:id="272" w:author="Fiona Galliford" w:date="2021-02-17T15:29:00Z">
        <w:r w:rsidR="001361B6">
          <w:rPr>
            <w:rFonts w:ascii="Verdana" w:hAnsi="Verdana"/>
            <w:caps/>
            <w:u w:val="single"/>
          </w:rPr>
          <w:t>.</w:t>
        </w:r>
      </w:ins>
      <w:r w:rsidR="00057683" w:rsidRPr="00057683">
        <w:rPr>
          <w:rFonts w:ascii="Verdana" w:hAnsi="Verdana"/>
          <w:caps/>
          <w:u w:val="single"/>
        </w:rPr>
        <w:t xml:space="preserve"> Support – Milford Haven Town Council</w:t>
      </w:r>
    </w:p>
    <w:p w14:paraId="6B07A38D" w14:textId="1F1A441F" w:rsidR="00057683" w:rsidRDefault="00057683" w:rsidP="00057683">
      <w:pPr>
        <w:spacing w:after="0"/>
        <w:rPr>
          <w:rFonts w:ascii="Verdana" w:hAnsi="Verdana"/>
        </w:rPr>
      </w:pPr>
      <w:r>
        <w:rPr>
          <w:rFonts w:ascii="Verdana" w:hAnsi="Verdana"/>
        </w:rPr>
        <w:tab/>
      </w:r>
    </w:p>
    <w:p w14:paraId="2A532A68" w14:textId="7F4F219A" w:rsidR="00057683" w:rsidRDefault="00057683" w:rsidP="00057683">
      <w:pPr>
        <w:spacing w:after="0"/>
        <w:ind w:left="737"/>
        <w:rPr>
          <w:rFonts w:ascii="Verdana" w:hAnsi="Verdana"/>
        </w:rPr>
      </w:pPr>
      <w:r>
        <w:rPr>
          <w:rFonts w:ascii="Verdana" w:hAnsi="Verdana"/>
        </w:rPr>
        <w:t>An offer</w:t>
      </w:r>
      <w:ins w:id="273" w:author="Guy Woodham" w:date="2021-02-17T10:16:00Z">
        <w:r w:rsidR="00C55192">
          <w:rPr>
            <w:rFonts w:ascii="Verdana" w:hAnsi="Verdana"/>
          </w:rPr>
          <w:t xml:space="preserve"> had be</w:t>
        </w:r>
      </w:ins>
      <w:ins w:id="274" w:author="Guy Woodham" w:date="2021-02-17T10:17:00Z">
        <w:r w:rsidR="00C55192">
          <w:rPr>
            <w:rFonts w:ascii="Verdana" w:hAnsi="Verdana"/>
          </w:rPr>
          <w:t>e</w:t>
        </w:r>
      </w:ins>
      <w:ins w:id="275" w:author="Guy Woodham" w:date="2021-02-17T10:16:00Z">
        <w:r w:rsidR="00C55192">
          <w:rPr>
            <w:rFonts w:ascii="Verdana" w:hAnsi="Verdana"/>
          </w:rPr>
          <w:t>n received by the Council</w:t>
        </w:r>
      </w:ins>
      <w:r>
        <w:rPr>
          <w:rFonts w:ascii="Verdana" w:hAnsi="Verdana"/>
        </w:rPr>
        <w:t xml:space="preserve"> of I.T. support </w:t>
      </w:r>
      <w:del w:id="276" w:author="Guy Woodham" w:date="2021-02-17T10:17:00Z">
        <w:r w:rsidDel="00C55192">
          <w:rPr>
            <w:rFonts w:ascii="Verdana" w:hAnsi="Verdana"/>
          </w:rPr>
          <w:delText xml:space="preserve">provision has been made </w:delText>
        </w:r>
      </w:del>
      <w:r>
        <w:rPr>
          <w:rFonts w:ascii="Verdana" w:hAnsi="Verdana"/>
        </w:rPr>
        <w:t xml:space="preserve">for </w:t>
      </w:r>
      <w:del w:id="277" w:author="Guy Woodham" w:date="2021-02-17T10:17:00Z">
        <w:r w:rsidDel="00C55192">
          <w:rPr>
            <w:rFonts w:ascii="Verdana" w:hAnsi="Verdana"/>
          </w:rPr>
          <w:delText>the</w:delText>
        </w:r>
      </w:del>
      <w:r>
        <w:rPr>
          <w:rFonts w:ascii="Verdana" w:hAnsi="Verdana"/>
        </w:rPr>
        <w:t xml:space="preserve"> Councillors who </w:t>
      </w:r>
      <w:ins w:id="278" w:author="Guy Woodham" w:date="2021-02-17T10:17:00Z">
        <w:r w:rsidR="00C55192">
          <w:rPr>
            <w:rFonts w:ascii="Verdana" w:hAnsi="Verdana"/>
          </w:rPr>
          <w:t xml:space="preserve">may need assistance to </w:t>
        </w:r>
      </w:ins>
      <w:r>
        <w:rPr>
          <w:rFonts w:ascii="Verdana" w:hAnsi="Verdana"/>
        </w:rPr>
        <w:t xml:space="preserve">attend </w:t>
      </w:r>
      <w:del w:id="279" w:author="Guy Woodham" w:date="2021-02-17T10:17:00Z">
        <w:r w:rsidDel="00C55192">
          <w:rPr>
            <w:rFonts w:ascii="Verdana" w:hAnsi="Verdana"/>
          </w:rPr>
          <w:delText>the</w:delText>
        </w:r>
      </w:del>
      <w:r>
        <w:rPr>
          <w:rFonts w:ascii="Verdana" w:hAnsi="Verdana"/>
        </w:rPr>
        <w:t xml:space="preserve"> remote </w:t>
      </w:r>
      <w:ins w:id="280" w:author="Guy Woodham" w:date="2021-02-17T10:17:00Z">
        <w:r w:rsidR="00C55192">
          <w:rPr>
            <w:rFonts w:ascii="Verdana" w:hAnsi="Verdana"/>
          </w:rPr>
          <w:t xml:space="preserve">Council </w:t>
        </w:r>
      </w:ins>
      <w:r>
        <w:rPr>
          <w:rFonts w:ascii="Verdana" w:hAnsi="Verdana"/>
        </w:rPr>
        <w:t xml:space="preserve">meetings.  </w:t>
      </w:r>
      <w:del w:id="281" w:author="Guy Woodham" w:date="2021-02-17T10:18:00Z">
        <w:r w:rsidDel="00C55192">
          <w:rPr>
            <w:rFonts w:ascii="Verdana" w:hAnsi="Verdana"/>
          </w:rPr>
          <w:delText>Elected members require the equipment to deal with democracy.</w:delText>
        </w:r>
      </w:del>
    </w:p>
    <w:p w14:paraId="200DE2CE" w14:textId="77777777" w:rsidR="00057683" w:rsidRPr="00057683" w:rsidRDefault="00057683" w:rsidP="00057683">
      <w:pPr>
        <w:spacing w:after="0"/>
        <w:rPr>
          <w:rFonts w:ascii="Verdana" w:hAnsi="Verdana"/>
        </w:rPr>
      </w:pPr>
    </w:p>
    <w:p w14:paraId="2208DBCD" w14:textId="56AAFC2E" w:rsidR="00057683" w:rsidRDefault="00145B7A" w:rsidP="00C54590">
      <w:pPr>
        <w:spacing w:after="0"/>
        <w:ind w:left="2948"/>
        <w:rPr>
          <w:rFonts w:ascii="Verdana" w:hAnsi="Verdana"/>
        </w:rPr>
      </w:pPr>
      <w:r w:rsidRPr="00057683">
        <w:rPr>
          <w:rFonts w:ascii="Verdana" w:hAnsi="Verdana"/>
          <w:b/>
          <w:bCs/>
        </w:rPr>
        <w:t xml:space="preserve">RESOLVED THAT </w:t>
      </w:r>
      <w:r w:rsidR="00057683">
        <w:rPr>
          <w:rFonts w:ascii="Verdana" w:hAnsi="Verdana"/>
        </w:rPr>
        <w:t xml:space="preserve">The Clerk </w:t>
      </w:r>
      <w:ins w:id="282" w:author="Guy Woodham" w:date="2021-02-17T10:18:00Z">
        <w:r w:rsidR="00C55192">
          <w:rPr>
            <w:rFonts w:ascii="Verdana" w:hAnsi="Verdana"/>
          </w:rPr>
          <w:t xml:space="preserve">to undertake an </w:t>
        </w:r>
      </w:ins>
      <w:del w:id="283" w:author="Guy Woodham" w:date="2021-02-17T10:18:00Z">
        <w:r w:rsidR="00057683" w:rsidDel="00C55192">
          <w:rPr>
            <w:rFonts w:ascii="Verdana" w:hAnsi="Verdana"/>
          </w:rPr>
          <w:delText>is to</w:delText>
        </w:r>
      </w:del>
      <w:r w:rsidR="00057683">
        <w:rPr>
          <w:rFonts w:ascii="Verdana" w:hAnsi="Verdana"/>
        </w:rPr>
        <w:t xml:space="preserve"> audit</w:t>
      </w:r>
      <w:ins w:id="284" w:author="Guy Woodham" w:date="2021-02-17T10:18:00Z">
        <w:r w:rsidR="00C55192">
          <w:rPr>
            <w:rFonts w:ascii="Verdana" w:hAnsi="Verdana"/>
          </w:rPr>
          <w:t xml:space="preserve"> of</w:t>
        </w:r>
      </w:ins>
      <w:r w:rsidR="00057683">
        <w:rPr>
          <w:rFonts w:ascii="Verdana" w:hAnsi="Verdana"/>
        </w:rPr>
        <w:t xml:space="preserve"> Members </w:t>
      </w:r>
      <w:ins w:id="285" w:author="Guy Woodham" w:date="2021-02-17T10:18:00Z">
        <w:r w:rsidR="00C55192">
          <w:rPr>
            <w:rFonts w:ascii="Verdana" w:hAnsi="Verdana"/>
          </w:rPr>
          <w:t xml:space="preserve">I.T. </w:t>
        </w:r>
      </w:ins>
      <w:r w:rsidR="00057683">
        <w:rPr>
          <w:rFonts w:ascii="Verdana" w:hAnsi="Verdana"/>
        </w:rPr>
        <w:t xml:space="preserve">needs for potential grant funding </w:t>
      </w:r>
      <w:ins w:id="286" w:author="Guy Woodham" w:date="2021-02-17T10:18:00Z">
        <w:r w:rsidR="00C55192">
          <w:rPr>
            <w:rFonts w:ascii="Verdana" w:hAnsi="Verdana"/>
          </w:rPr>
          <w:t xml:space="preserve">and provision of </w:t>
        </w:r>
      </w:ins>
      <w:ins w:id="287" w:author="Guy Woodham" w:date="2021-02-17T10:19:00Z">
        <w:r w:rsidR="00C55192">
          <w:rPr>
            <w:rFonts w:ascii="Verdana" w:hAnsi="Verdana"/>
          </w:rPr>
          <w:t xml:space="preserve">Member I.T. </w:t>
        </w:r>
      </w:ins>
      <w:ins w:id="288" w:author="Guy Woodham" w:date="2021-02-17T10:18:00Z">
        <w:r w:rsidR="00C55192">
          <w:rPr>
            <w:rFonts w:ascii="Verdana" w:hAnsi="Verdana"/>
          </w:rPr>
          <w:t>tr</w:t>
        </w:r>
      </w:ins>
      <w:ins w:id="289" w:author="Guy Woodham" w:date="2021-02-17T10:19:00Z">
        <w:r w:rsidR="00C55192">
          <w:rPr>
            <w:rFonts w:ascii="Verdana" w:hAnsi="Verdana"/>
          </w:rPr>
          <w:t xml:space="preserve">aining </w:t>
        </w:r>
      </w:ins>
      <w:del w:id="290" w:author="Guy Woodham" w:date="2021-02-17T10:19:00Z">
        <w:r w:rsidR="00057683" w:rsidDel="00C55192">
          <w:rPr>
            <w:rFonts w:ascii="Verdana" w:hAnsi="Verdana"/>
          </w:rPr>
          <w:delText>to purchase equipment through Pembrokeshire County Council.</w:delText>
        </w:r>
      </w:del>
    </w:p>
    <w:p w14:paraId="28480013" w14:textId="6D3791EC" w:rsidR="00057683" w:rsidRPr="00057683" w:rsidRDefault="00057683" w:rsidP="00057683">
      <w:pPr>
        <w:spacing w:after="0"/>
        <w:rPr>
          <w:rFonts w:ascii="Verdana" w:hAnsi="Verdana"/>
        </w:rPr>
      </w:pPr>
    </w:p>
    <w:p w14:paraId="07E5ED58" w14:textId="65EB03C5" w:rsidR="00057683" w:rsidRDefault="00057683" w:rsidP="00057683">
      <w:pPr>
        <w:spacing w:after="0"/>
        <w:rPr>
          <w:ins w:id="291" w:author="Fiona Galliford" w:date="2021-02-17T15:28:00Z"/>
          <w:rFonts w:ascii="Verdana" w:hAnsi="Verdana"/>
          <w:u w:val="single"/>
        </w:rPr>
      </w:pPr>
      <w:r w:rsidRPr="00057683">
        <w:rPr>
          <w:rFonts w:ascii="Verdana" w:hAnsi="Verdana"/>
        </w:rPr>
        <w:t>4</w:t>
      </w:r>
      <w:ins w:id="292" w:author="Fiona Galliford" w:date="2021-02-22T18:06:00Z">
        <w:r w:rsidR="004C392D">
          <w:rPr>
            <w:rFonts w:ascii="Verdana" w:hAnsi="Verdana"/>
          </w:rPr>
          <w:t>1</w:t>
        </w:r>
      </w:ins>
      <w:del w:id="293" w:author="Fiona Galliford" w:date="2021-02-22T18:06:00Z">
        <w:r w:rsidRPr="00057683" w:rsidDel="004C392D">
          <w:rPr>
            <w:rFonts w:ascii="Verdana" w:hAnsi="Verdana"/>
          </w:rPr>
          <w:delText>0</w:delText>
        </w:r>
      </w:del>
      <w:r w:rsidRPr="00057683">
        <w:rPr>
          <w:rFonts w:ascii="Verdana" w:hAnsi="Verdana"/>
        </w:rPr>
        <w:t>.</w:t>
      </w:r>
      <w:r w:rsidRPr="00057683">
        <w:rPr>
          <w:rFonts w:ascii="Verdana" w:hAnsi="Verdana"/>
        </w:rPr>
        <w:tab/>
      </w:r>
      <w:r w:rsidRPr="001361B6">
        <w:rPr>
          <w:rFonts w:ascii="Verdana" w:hAnsi="Verdana"/>
          <w:u w:val="single"/>
          <w:rPrChange w:id="294" w:author="Fiona Galliford" w:date="2021-02-17T15:28:00Z">
            <w:rPr>
              <w:rFonts w:ascii="Verdana" w:hAnsi="Verdana"/>
            </w:rPr>
          </w:rPrChange>
        </w:rPr>
        <w:t>NHS, SOCIAL CARE &amp; FRONTLINE WORKERS DAY 5</w:t>
      </w:r>
      <w:r w:rsidRPr="001361B6">
        <w:rPr>
          <w:rFonts w:ascii="Verdana" w:hAnsi="Verdana"/>
          <w:u w:val="single"/>
          <w:vertAlign w:val="superscript"/>
          <w:rPrChange w:id="295" w:author="Fiona Galliford" w:date="2021-02-17T15:28:00Z">
            <w:rPr>
              <w:rFonts w:ascii="Verdana" w:hAnsi="Verdana"/>
              <w:vertAlign w:val="superscript"/>
            </w:rPr>
          </w:rPrChange>
        </w:rPr>
        <w:t>th</w:t>
      </w:r>
      <w:r w:rsidRPr="001361B6">
        <w:rPr>
          <w:rFonts w:ascii="Verdana" w:hAnsi="Verdana"/>
          <w:u w:val="single"/>
          <w:rPrChange w:id="296" w:author="Fiona Galliford" w:date="2021-02-17T15:28:00Z">
            <w:rPr>
              <w:rFonts w:ascii="Verdana" w:hAnsi="Verdana"/>
            </w:rPr>
          </w:rPrChange>
        </w:rPr>
        <w:t xml:space="preserve"> JULY 2021</w:t>
      </w:r>
    </w:p>
    <w:p w14:paraId="534E241C" w14:textId="77777777" w:rsidR="001361B6" w:rsidRDefault="001361B6" w:rsidP="00057683">
      <w:pPr>
        <w:spacing w:after="0"/>
        <w:rPr>
          <w:rFonts w:ascii="Verdana" w:hAnsi="Verdana"/>
        </w:rPr>
      </w:pPr>
    </w:p>
    <w:p w14:paraId="3DBB9EF4" w14:textId="718C5EF2" w:rsidR="00057683" w:rsidRPr="00057683" w:rsidRDefault="00C55192" w:rsidP="00057683">
      <w:pPr>
        <w:spacing w:after="0"/>
        <w:ind w:left="737" w:firstLine="3"/>
        <w:rPr>
          <w:rFonts w:ascii="Verdana" w:hAnsi="Verdana"/>
        </w:rPr>
      </w:pPr>
      <w:ins w:id="297" w:author="Guy Woodham" w:date="2021-02-17T10:19:00Z">
        <w:r>
          <w:rPr>
            <w:rFonts w:ascii="Verdana" w:hAnsi="Verdana"/>
          </w:rPr>
          <w:lastRenderedPageBreak/>
          <w:t>A Member proposed that t</w:t>
        </w:r>
      </w:ins>
      <w:del w:id="298" w:author="Guy Woodham" w:date="2021-02-17T10:19:00Z">
        <w:r w:rsidR="00057683" w:rsidDel="00C55192">
          <w:rPr>
            <w:rFonts w:ascii="Verdana" w:hAnsi="Verdana"/>
          </w:rPr>
          <w:delText>T</w:delText>
        </w:r>
      </w:del>
      <w:r w:rsidR="00057683">
        <w:rPr>
          <w:rFonts w:ascii="Verdana" w:hAnsi="Verdana"/>
        </w:rPr>
        <w:t xml:space="preserve">his item </w:t>
      </w:r>
      <w:del w:id="299" w:author="Guy Woodham" w:date="2021-02-17T10:19:00Z">
        <w:r w:rsidR="00057683" w:rsidDel="00C55192">
          <w:rPr>
            <w:rFonts w:ascii="Verdana" w:hAnsi="Verdana"/>
          </w:rPr>
          <w:delText>to</w:delText>
        </w:r>
      </w:del>
      <w:r w:rsidR="00057683">
        <w:rPr>
          <w:rFonts w:ascii="Verdana" w:hAnsi="Verdana"/>
        </w:rPr>
        <w:t xml:space="preserve"> be referred to the Public Events sub</w:t>
      </w:r>
      <w:r w:rsidR="005E400D">
        <w:rPr>
          <w:rFonts w:ascii="Verdana" w:hAnsi="Verdana"/>
        </w:rPr>
        <w:t>-</w:t>
      </w:r>
      <w:r w:rsidR="00057683">
        <w:rPr>
          <w:rFonts w:ascii="Verdana" w:hAnsi="Verdana"/>
        </w:rPr>
        <w:t xml:space="preserve">committee. </w:t>
      </w:r>
      <w:ins w:id="300" w:author="Guy Woodham" w:date="2021-02-17T10:19:00Z">
        <w:r>
          <w:rPr>
            <w:rFonts w:ascii="Verdana" w:hAnsi="Verdana"/>
          </w:rPr>
          <w:t xml:space="preserve">This was agreed </w:t>
        </w:r>
        <w:del w:id="301" w:author="Fiona Galliford" w:date="2021-02-17T10:41:00Z">
          <w:r w:rsidDel="002B4113">
            <w:rPr>
              <w:rFonts w:ascii="Verdana" w:hAnsi="Verdana"/>
            </w:rPr>
            <w:delText>with</w:delText>
          </w:r>
        </w:del>
      </w:ins>
      <w:del w:id="302" w:author="Fiona Galliford" w:date="2021-02-17T10:41:00Z">
        <w:r w:rsidR="00057683" w:rsidDel="002B4113">
          <w:rPr>
            <w:rFonts w:ascii="Verdana" w:hAnsi="Verdana"/>
          </w:rPr>
          <w:delText xml:space="preserve">  I</w:delText>
        </w:r>
      </w:del>
      <w:ins w:id="303" w:author="Guy Woodham" w:date="2021-02-17T10:20:00Z">
        <w:del w:id="304" w:author="Fiona Galliford" w:date="2021-02-17T10:41:00Z">
          <w:r w:rsidDel="002B4113">
            <w:rPr>
              <w:rFonts w:ascii="Verdana" w:hAnsi="Verdana"/>
            </w:rPr>
            <w:delText>i</w:delText>
          </w:r>
        </w:del>
      </w:ins>
      <w:del w:id="305" w:author="Fiona Galliford" w:date="2021-02-17T10:41:00Z">
        <w:r w:rsidR="00057683" w:rsidDel="002B4113">
          <w:rPr>
            <w:rFonts w:ascii="Verdana" w:hAnsi="Verdana"/>
          </w:rPr>
          <w:delText>t</w:delText>
        </w:r>
      </w:del>
      <w:ins w:id="306" w:author="Fiona Galliford" w:date="2021-02-17T10:41:00Z">
        <w:r w:rsidR="002B4113">
          <w:rPr>
            <w:rFonts w:ascii="Verdana" w:hAnsi="Verdana"/>
          </w:rPr>
          <w:t>and</w:t>
        </w:r>
      </w:ins>
      <w:del w:id="307" w:author="Guy Woodham" w:date="2021-02-17T10:20:00Z">
        <w:r w:rsidR="00057683" w:rsidDel="00C55192">
          <w:rPr>
            <w:rFonts w:ascii="Verdana" w:hAnsi="Verdana"/>
          </w:rPr>
          <w:delText xml:space="preserve"> was agreed</w:delText>
        </w:r>
      </w:del>
      <w:ins w:id="308" w:author="Guy Woodham" w:date="2021-02-17T10:20:00Z">
        <w:r>
          <w:rPr>
            <w:rFonts w:ascii="Verdana" w:hAnsi="Verdana"/>
          </w:rPr>
          <w:t xml:space="preserve"> noted</w:t>
        </w:r>
      </w:ins>
      <w:r w:rsidR="00057683">
        <w:rPr>
          <w:rFonts w:ascii="Verdana" w:hAnsi="Verdana"/>
        </w:rPr>
        <w:t xml:space="preserve"> that </w:t>
      </w:r>
      <w:ins w:id="309" w:author="Guy Woodham" w:date="2021-02-17T10:20:00Z">
        <w:r>
          <w:rPr>
            <w:rFonts w:ascii="Verdana" w:hAnsi="Verdana"/>
          </w:rPr>
          <w:t xml:space="preserve">with the continuing pandemic, </w:t>
        </w:r>
      </w:ins>
      <w:del w:id="310" w:author="Guy Woodham" w:date="2021-02-17T10:20:00Z">
        <w:r w:rsidR="00057683" w:rsidDel="00C55192">
          <w:rPr>
            <w:rFonts w:ascii="Verdana" w:hAnsi="Verdana"/>
          </w:rPr>
          <w:delText>at the</w:delText>
        </w:r>
      </w:del>
      <w:del w:id="311" w:author="Guy Woodham" w:date="2021-02-17T10:21:00Z">
        <w:r w:rsidR="00057683" w:rsidDel="00C55192">
          <w:rPr>
            <w:rFonts w:ascii="Verdana" w:hAnsi="Verdana"/>
          </w:rPr>
          <w:delText xml:space="preserve"> present </w:delText>
        </w:r>
      </w:del>
      <w:del w:id="312" w:author="Guy Woodham" w:date="2021-02-17T10:20:00Z">
        <w:r w:rsidR="00057683" w:rsidDel="00C55192">
          <w:rPr>
            <w:rFonts w:ascii="Verdana" w:hAnsi="Verdana"/>
          </w:rPr>
          <w:delText>time</w:delText>
        </w:r>
      </w:del>
      <w:r w:rsidR="00057683">
        <w:rPr>
          <w:rFonts w:ascii="Verdana" w:hAnsi="Verdana"/>
        </w:rPr>
        <w:t xml:space="preserve"> it</w:t>
      </w:r>
      <w:ins w:id="313" w:author="Guy Woodham" w:date="2021-02-17T10:20:00Z">
        <w:r>
          <w:rPr>
            <w:rFonts w:ascii="Verdana" w:hAnsi="Verdana"/>
          </w:rPr>
          <w:t xml:space="preserve"> is</w:t>
        </w:r>
      </w:ins>
      <w:del w:id="314" w:author="Guy Woodham" w:date="2021-02-17T10:20:00Z">
        <w:r w:rsidR="00057683" w:rsidDel="00C55192">
          <w:rPr>
            <w:rFonts w:ascii="Verdana" w:hAnsi="Verdana"/>
          </w:rPr>
          <w:delText xml:space="preserve"> was</w:delText>
        </w:r>
      </w:del>
      <w:r w:rsidR="00057683">
        <w:rPr>
          <w:rFonts w:ascii="Verdana" w:hAnsi="Verdana"/>
        </w:rPr>
        <w:t xml:space="preserve"> difficult </w:t>
      </w:r>
      <w:ins w:id="315" w:author="Guy Woodham" w:date="2021-02-17T10:20:00Z">
        <w:r>
          <w:rPr>
            <w:rFonts w:ascii="Verdana" w:hAnsi="Verdana"/>
          </w:rPr>
          <w:t xml:space="preserve">to </w:t>
        </w:r>
      </w:ins>
      <w:r w:rsidR="00057683">
        <w:rPr>
          <w:rFonts w:ascii="Verdana" w:hAnsi="Verdana"/>
        </w:rPr>
        <w:t>plan</w:t>
      </w:r>
      <w:del w:id="316" w:author="Guy Woodham" w:date="2021-02-17T10:20:00Z">
        <w:r w:rsidR="00057683" w:rsidDel="00C55192">
          <w:rPr>
            <w:rFonts w:ascii="Verdana" w:hAnsi="Verdana"/>
          </w:rPr>
          <w:delText>ning</w:delText>
        </w:r>
      </w:del>
      <w:r w:rsidR="00057683">
        <w:rPr>
          <w:rFonts w:ascii="Verdana" w:hAnsi="Verdana"/>
        </w:rPr>
        <w:t xml:space="preserve"> ahead </w:t>
      </w:r>
      <w:ins w:id="317" w:author="Guy Woodham" w:date="2021-02-17T10:20:00Z">
        <w:r>
          <w:rPr>
            <w:rFonts w:ascii="Verdana" w:hAnsi="Verdana"/>
          </w:rPr>
          <w:t xml:space="preserve">for </w:t>
        </w:r>
      </w:ins>
      <w:del w:id="318" w:author="Guy Woodham" w:date="2021-02-17T10:20:00Z">
        <w:r w:rsidR="00057683" w:rsidDel="00C55192">
          <w:rPr>
            <w:rFonts w:ascii="Verdana" w:hAnsi="Verdana"/>
          </w:rPr>
          <w:delText>with</w:delText>
        </w:r>
      </w:del>
      <w:r w:rsidR="00057683">
        <w:rPr>
          <w:rFonts w:ascii="Verdana" w:hAnsi="Verdana"/>
        </w:rPr>
        <w:t xml:space="preserve"> any </w:t>
      </w:r>
      <w:ins w:id="319" w:author="Guy Woodham" w:date="2021-02-17T10:21:00Z">
        <w:r>
          <w:rPr>
            <w:rFonts w:ascii="Verdana" w:hAnsi="Verdana"/>
          </w:rPr>
          <w:t xml:space="preserve">public </w:t>
        </w:r>
      </w:ins>
      <w:r w:rsidR="00057683">
        <w:rPr>
          <w:rFonts w:ascii="Verdana" w:hAnsi="Verdana"/>
        </w:rPr>
        <w:t xml:space="preserve">event.  </w:t>
      </w:r>
    </w:p>
    <w:p w14:paraId="5105E84F" w14:textId="23F8BE87" w:rsidR="00670047" w:rsidRDefault="00670047" w:rsidP="00057683">
      <w:pPr>
        <w:spacing w:after="0"/>
        <w:ind w:left="2211" w:firstLine="737"/>
        <w:rPr>
          <w:rFonts w:ascii="Verdana" w:hAnsi="Verdana"/>
        </w:rPr>
      </w:pPr>
    </w:p>
    <w:p w14:paraId="18B200BC" w14:textId="31235882" w:rsidR="00057683" w:rsidRDefault="00057683" w:rsidP="00057683">
      <w:pPr>
        <w:spacing w:after="0"/>
        <w:ind w:left="2948"/>
        <w:rPr>
          <w:rFonts w:ascii="Verdana" w:hAnsi="Verdana"/>
        </w:rPr>
      </w:pPr>
      <w:r>
        <w:rPr>
          <w:rFonts w:ascii="Verdana" w:hAnsi="Verdana"/>
          <w:b/>
          <w:bCs/>
        </w:rPr>
        <w:t xml:space="preserve">RESOLVED THAT </w:t>
      </w:r>
      <w:r>
        <w:rPr>
          <w:rFonts w:ascii="Verdana" w:hAnsi="Verdana"/>
        </w:rPr>
        <w:t xml:space="preserve">This </w:t>
      </w:r>
      <w:ins w:id="320" w:author="Guy Woodham" w:date="2021-02-17T10:21:00Z">
        <w:r w:rsidR="00C55192">
          <w:rPr>
            <w:rFonts w:ascii="Verdana" w:hAnsi="Verdana"/>
          </w:rPr>
          <w:t xml:space="preserve">matter to be </w:t>
        </w:r>
      </w:ins>
      <w:del w:id="321" w:author="Guy Woodham" w:date="2021-02-17T10:21:00Z">
        <w:r w:rsidDel="00C55192">
          <w:rPr>
            <w:rFonts w:ascii="Verdana" w:hAnsi="Verdana"/>
          </w:rPr>
          <w:delText>event</w:delText>
        </w:r>
      </w:del>
      <w:r>
        <w:rPr>
          <w:rFonts w:ascii="Verdana" w:hAnsi="Verdana"/>
        </w:rPr>
        <w:t xml:space="preserve"> referred to the Public Events Sub-Committee</w:t>
      </w:r>
      <w:ins w:id="322" w:author="Guy Woodham" w:date="2021-02-17T10:21:00Z">
        <w:r w:rsidR="00C55192">
          <w:rPr>
            <w:rFonts w:ascii="Verdana" w:hAnsi="Verdana"/>
          </w:rPr>
          <w:t xml:space="preserve"> with membership determined at Full Council</w:t>
        </w:r>
      </w:ins>
      <w:ins w:id="323" w:author="Fiona Galliford" w:date="2021-02-17T10:41:00Z">
        <w:r w:rsidR="002B4113">
          <w:rPr>
            <w:rFonts w:ascii="Verdana" w:hAnsi="Verdana"/>
          </w:rPr>
          <w:t>.</w:t>
        </w:r>
      </w:ins>
    </w:p>
    <w:p w14:paraId="799AA299" w14:textId="3C5CC8FC" w:rsidR="00057683" w:rsidRDefault="00057683" w:rsidP="00057683">
      <w:pPr>
        <w:spacing w:after="0"/>
        <w:rPr>
          <w:rFonts w:ascii="Verdana" w:hAnsi="Verdana"/>
        </w:rPr>
      </w:pPr>
    </w:p>
    <w:p w14:paraId="4E9739B2" w14:textId="03FC7ECD" w:rsidR="00057683" w:rsidRDefault="00057683" w:rsidP="00057683">
      <w:pPr>
        <w:spacing w:after="0"/>
        <w:rPr>
          <w:rFonts w:ascii="Verdana" w:hAnsi="Verdana"/>
          <w:u w:val="single"/>
        </w:rPr>
      </w:pPr>
      <w:r>
        <w:rPr>
          <w:rFonts w:ascii="Verdana" w:hAnsi="Verdana"/>
        </w:rPr>
        <w:t>4</w:t>
      </w:r>
      <w:ins w:id="324" w:author="Fiona Galliford" w:date="2021-02-22T18:06:00Z">
        <w:r w:rsidR="004C392D">
          <w:rPr>
            <w:rFonts w:ascii="Verdana" w:hAnsi="Verdana"/>
          </w:rPr>
          <w:t>2</w:t>
        </w:r>
      </w:ins>
      <w:del w:id="325" w:author="Fiona Galliford" w:date="2021-02-22T18:06:00Z">
        <w:r w:rsidDel="004C392D">
          <w:rPr>
            <w:rFonts w:ascii="Verdana" w:hAnsi="Verdana"/>
          </w:rPr>
          <w:delText>1</w:delText>
        </w:r>
      </w:del>
      <w:r>
        <w:rPr>
          <w:rFonts w:ascii="Verdana" w:hAnsi="Verdana"/>
        </w:rPr>
        <w:t>.</w:t>
      </w:r>
      <w:r>
        <w:rPr>
          <w:rFonts w:ascii="Verdana" w:hAnsi="Verdana"/>
        </w:rPr>
        <w:tab/>
      </w:r>
      <w:r>
        <w:rPr>
          <w:rFonts w:ascii="Verdana" w:hAnsi="Verdana"/>
          <w:u w:val="single"/>
        </w:rPr>
        <w:t>SCHEDULE OF ACCOUNTS (December 2020 and January 2021)</w:t>
      </w:r>
    </w:p>
    <w:p w14:paraId="75FEE709" w14:textId="540E50FB" w:rsidR="00C54590" w:rsidRDefault="00C54590" w:rsidP="00057683">
      <w:pPr>
        <w:spacing w:after="0"/>
        <w:rPr>
          <w:rFonts w:ascii="Verdana" w:hAnsi="Verdana"/>
        </w:rPr>
      </w:pPr>
      <w:r>
        <w:rPr>
          <w:rFonts w:ascii="Verdana" w:hAnsi="Verdana"/>
        </w:rPr>
        <w:tab/>
      </w:r>
    </w:p>
    <w:p w14:paraId="44459C01" w14:textId="04297719" w:rsidR="00C54590" w:rsidRPr="00C54590" w:rsidRDefault="00C54590" w:rsidP="00C54590">
      <w:pPr>
        <w:spacing w:after="0"/>
        <w:ind w:firstLine="737"/>
        <w:rPr>
          <w:rFonts w:ascii="Verdana" w:hAnsi="Verdana"/>
        </w:rPr>
      </w:pPr>
      <w:r>
        <w:rPr>
          <w:rFonts w:ascii="Verdana" w:hAnsi="Verdana"/>
        </w:rPr>
        <w:t>The Schedule of Accounts for December 2020 and January 2021 were presented.</w:t>
      </w:r>
    </w:p>
    <w:p w14:paraId="2FA0323F" w14:textId="7C2DE4C6" w:rsidR="00670047" w:rsidRDefault="00C54590" w:rsidP="00145B7A">
      <w:pPr>
        <w:spacing w:after="0"/>
        <w:ind w:left="737" w:firstLine="3"/>
        <w:rPr>
          <w:rFonts w:ascii="Verdana" w:hAnsi="Verdana"/>
        </w:rPr>
      </w:pPr>
      <w:r>
        <w:rPr>
          <w:rFonts w:ascii="Verdana" w:hAnsi="Verdana"/>
        </w:rPr>
        <w:tab/>
      </w:r>
      <w:r>
        <w:rPr>
          <w:rFonts w:ascii="Verdana" w:hAnsi="Verdana"/>
        </w:rPr>
        <w:tab/>
      </w:r>
      <w:r>
        <w:rPr>
          <w:rFonts w:ascii="Verdana" w:hAnsi="Verdana"/>
        </w:rPr>
        <w:tab/>
      </w:r>
    </w:p>
    <w:p w14:paraId="57FB0AD0" w14:textId="13F127F6" w:rsidR="00C54590" w:rsidRDefault="00C54590" w:rsidP="00C54590">
      <w:pPr>
        <w:spacing w:after="0"/>
        <w:ind w:left="2948"/>
        <w:rPr>
          <w:rFonts w:ascii="Verdana" w:hAnsi="Verdana"/>
        </w:rPr>
      </w:pPr>
      <w:r w:rsidRPr="00C82991">
        <w:rPr>
          <w:rFonts w:ascii="Verdana" w:hAnsi="Verdana"/>
          <w:b/>
          <w:bCs/>
        </w:rPr>
        <w:t>RESOLVED THAT</w:t>
      </w:r>
      <w:r>
        <w:rPr>
          <w:rFonts w:ascii="Verdana" w:hAnsi="Verdana"/>
        </w:rPr>
        <w:t xml:space="preserve"> the Schedule of Accounts be received.</w:t>
      </w:r>
    </w:p>
    <w:p w14:paraId="54069F12" w14:textId="1D115839" w:rsidR="00C54590" w:rsidRDefault="00C54590" w:rsidP="00145B7A">
      <w:pPr>
        <w:spacing w:after="0"/>
        <w:ind w:left="737" w:firstLine="3"/>
        <w:rPr>
          <w:rFonts w:ascii="Verdana" w:hAnsi="Verdana"/>
        </w:rPr>
      </w:pPr>
    </w:p>
    <w:p w14:paraId="3D723EA6" w14:textId="0F1C2301" w:rsidR="00C54590" w:rsidRDefault="00C54590" w:rsidP="00145B7A">
      <w:pPr>
        <w:spacing w:after="0"/>
        <w:ind w:left="737" w:firstLine="3"/>
        <w:rPr>
          <w:ins w:id="326" w:author="Fiona Galliford" w:date="2021-02-17T15:28:00Z"/>
          <w:rFonts w:ascii="Verdana" w:hAnsi="Verdana"/>
        </w:rPr>
      </w:pPr>
    </w:p>
    <w:p w14:paraId="45779855" w14:textId="181BCCD9" w:rsidR="001361B6" w:rsidRDefault="001361B6" w:rsidP="00145B7A">
      <w:pPr>
        <w:spacing w:after="0"/>
        <w:ind w:left="737" w:firstLine="3"/>
        <w:rPr>
          <w:ins w:id="327" w:author="Fiona Galliford" w:date="2021-02-17T15:28:00Z"/>
          <w:rFonts w:ascii="Verdana" w:hAnsi="Verdana"/>
        </w:rPr>
      </w:pPr>
    </w:p>
    <w:p w14:paraId="7D8E5DBF" w14:textId="77777777" w:rsidR="001361B6" w:rsidRDefault="001361B6" w:rsidP="00145B7A">
      <w:pPr>
        <w:spacing w:after="0"/>
        <w:ind w:left="737" w:firstLine="3"/>
        <w:rPr>
          <w:ins w:id="328" w:author="Fiona Galliford" w:date="2021-02-17T15:28:00Z"/>
          <w:rFonts w:ascii="Verdana" w:hAnsi="Verdana"/>
        </w:rPr>
      </w:pPr>
    </w:p>
    <w:p w14:paraId="6CFAA480" w14:textId="6EE62B68" w:rsidR="001361B6" w:rsidRDefault="001361B6">
      <w:pPr>
        <w:spacing w:after="0"/>
        <w:ind w:left="737" w:firstLine="3"/>
        <w:jc w:val="center"/>
        <w:rPr>
          <w:rFonts w:ascii="Verdana" w:hAnsi="Verdana"/>
        </w:rPr>
        <w:pPrChange w:id="329" w:author="Fiona Galliford" w:date="2021-02-17T15:28:00Z">
          <w:pPr>
            <w:spacing w:after="0"/>
            <w:ind w:left="737" w:firstLine="3"/>
          </w:pPr>
        </w:pPrChange>
      </w:pPr>
      <w:ins w:id="330" w:author="Fiona Galliford" w:date="2021-02-17T15:28:00Z">
        <w:r>
          <w:rPr>
            <w:rFonts w:ascii="Verdana" w:hAnsi="Verdana"/>
          </w:rPr>
          <w:t>___________________</w:t>
        </w:r>
      </w:ins>
    </w:p>
    <w:sectPr w:rsidR="001361B6" w:rsidSect="00335BC2">
      <w:headerReference w:type="default" r:id="rId8"/>
      <w:footerReference w:type="default" r:id="rId9"/>
      <w:pgSz w:w="11906" w:h="16838" w:code="9"/>
      <w:pgMar w:top="720" w:right="1133"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069CA" w14:textId="77777777" w:rsidR="00BA4751" w:rsidRDefault="00BA4751" w:rsidP="00695B74">
      <w:pPr>
        <w:spacing w:after="0"/>
      </w:pPr>
      <w:r>
        <w:separator/>
      </w:r>
    </w:p>
  </w:endnote>
  <w:endnote w:type="continuationSeparator" w:id="0">
    <w:p w14:paraId="712AC59A" w14:textId="77777777" w:rsidR="00BA4751" w:rsidRDefault="00BA4751"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331" w:author="Fiona Galliford" w:date="2021-02-17T15:29:00Z"/>
  <w:sdt>
    <w:sdtPr>
      <w:id w:val="251318449"/>
      <w:docPartObj>
        <w:docPartGallery w:val="Page Numbers (Bottom of Page)"/>
        <w:docPartUnique/>
      </w:docPartObj>
    </w:sdtPr>
    <w:sdtEndPr>
      <w:rPr>
        <w:noProof/>
      </w:rPr>
    </w:sdtEndPr>
    <w:sdtContent>
      <w:customXmlInsRangeEnd w:id="331"/>
      <w:p w14:paraId="350BE8AA" w14:textId="323F4007" w:rsidR="001361B6" w:rsidRDefault="001361B6">
        <w:pPr>
          <w:pStyle w:val="Footer"/>
          <w:jc w:val="center"/>
          <w:rPr>
            <w:ins w:id="332" w:author="Fiona Galliford" w:date="2021-02-17T15:29:00Z"/>
          </w:rPr>
        </w:pPr>
        <w:ins w:id="333" w:author="Fiona Galliford" w:date="2021-02-17T15:29:00Z">
          <w:r>
            <w:fldChar w:fldCharType="begin"/>
          </w:r>
          <w:r>
            <w:instrText xml:space="preserve"> PAGE   \* MERGEFORMAT </w:instrText>
          </w:r>
          <w:r>
            <w:fldChar w:fldCharType="separate"/>
          </w:r>
          <w:r>
            <w:rPr>
              <w:noProof/>
            </w:rPr>
            <w:t>2</w:t>
          </w:r>
          <w:r>
            <w:rPr>
              <w:noProof/>
            </w:rPr>
            <w:fldChar w:fldCharType="end"/>
          </w:r>
        </w:ins>
      </w:p>
      <w:customXmlInsRangeStart w:id="334" w:author="Fiona Galliford" w:date="2021-02-17T15:29:00Z"/>
    </w:sdtContent>
  </w:sdt>
  <w:customXmlInsRangeEnd w:id="334"/>
  <w:p w14:paraId="02424F68" w14:textId="77777777" w:rsidR="005C490D" w:rsidRDefault="005C4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8643C" w14:textId="77777777" w:rsidR="00BA4751" w:rsidRDefault="00BA4751" w:rsidP="00695B74">
      <w:pPr>
        <w:spacing w:after="0"/>
      </w:pPr>
      <w:r>
        <w:separator/>
      </w:r>
    </w:p>
  </w:footnote>
  <w:footnote w:type="continuationSeparator" w:id="0">
    <w:p w14:paraId="2588A1D3" w14:textId="77777777" w:rsidR="00BA4751" w:rsidRDefault="00BA4751"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B4E8E" w14:textId="77777777" w:rsidR="005C490D" w:rsidRPr="00695B74" w:rsidRDefault="005C490D"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372173FB" w14:textId="77777777" w:rsidR="005C490D" w:rsidRDefault="005C4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8904BD"/>
    <w:multiLevelType w:val="hybridMultilevel"/>
    <w:tmpl w:val="3766A288"/>
    <w:lvl w:ilvl="0" w:tplc="B3680E34">
      <w:start w:val="1"/>
      <w:numFmt w:val="lowerRoman"/>
      <w:lvlText w:val="(%1)"/>
      <w:lvlJc w:val="left"/>
      <w:pPr>
        <w:ind w:left="1820" w:hanging="108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ona Galliford">
    <w15:presenceInfo w15:providerId="Windows Live" w15:userId="7f2839f28b7cd77b"/>
  </w15:person>
  <w15:person w15:author="Guy Woodham">
    <w15:presenceInfo w15:providerId="Windows Live" w15:userId="1dae2901e265c5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trackRevisions/>
  <w:defaultTabStop w:val="73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A87"/>
    <w:rsid w:val="000050C5"/>
    <w:rsid w:val="0000538A"/>
    <w:rsid w:val="00005B91"/>
    <w:rsid w:val="00005E35"/>
    <w:rsid w:val="000124CE"/>
    <w:rsid w:val="00012510"/>
    <w:rsid w:val="0001269B"/>
    <w:rsid w:val="00012891"/>
    <w:rsid w:val="000144F6"/>
    <w:rsid w:val="00014E7D"/>
    <w:rsid w:val="00015A14"/>
    <w:rsid w:val="00015D39"/>
    <w:rsid w:val="00016DC3"/>
    <w:rsid w:val="000170CB"/>
    <w:rsid w:val="000202DC"/>
    <w:rsid w:val="000206A4"/>
    <w:rsid w:val="00020C8D"/>
    <w:rsid w:val="00022325"/>
    <w:rsid w:val="000237D6"/>
    <w:rsid w:val="000247C5"/>
    <w:rsid w:val="000259F3"/>
    <w:rsid w:val="000312C2"/>
    <w:rsid w:val="000361F4"/>
    <w:rsid w:val="00041587"/>
    <w:rsid w:val="00041594"/>
    <w:rsid w:val="000426EF"/>
    <w:rsid w:val="00043555"/>
    <w:rsid w:val="00043693"/>
    <w:rsid w:val="00047654"/>
    <w:rsid w:val="00047AEC"/>
    <w:rsid w:val="00051388"/>
    <w:rsid w:val="000514D4"/>
    <w:rsid w:val="00053681"/>
    <w:rsid w:val="00055363"/>
    <w:rsid w:val="00057033"/>
    <w:rsid w:val="00057683"/>
    <w:rsid w:val="000601EE"/>
    <w:rsid w:val="000620FF"/>
    <w:rsid w:val="00062D61"/>
    <w:rsid w:val="0006474E"/>
    <w:rsid w:val="000648B4"/>
    <w:rsid w:val="00065954"/>
    <w:rsid w:val="0006642A"/>
    <w:rsid w:val="00075DB7"/>
    <w:rsid w:val="00077E19"/>
    <w:rsid w:val="00082036"/>
    <w:rsid w:val="0008372A"/>
    <w:rsid w:val="000858E6"/>
    <w:rsid w:val="00085D38"/>
    <w:rsid w:val="00086772"/>
    <w:rsid w:val="000913FC"/>
    <w:rsid w:val="000928D5"/>
    <w:rsid w:val="00095439"/>
    <w:rsid w:val="00095E12"/>
    <w:rsid w:val="000A132B"/>
    <w:rsid w:val="000A460D"/>
    <w:rsid w:val="000B05A3"/>
    <w:rsid w:val="000B1D8F"/>
    <w:rsid w:val="000B6331"/>
    <w:rsid w:val="000C015F"/>
    <w:rsid w:val="000C3E41"/>
    <w:rsid w:val="000C5B7A"/>
    <w:rsid w:val="000C657B"/>
    <w:rsid w:val="000C75EF"/>
    <w:rsid w:val="000D08EE"/>
    <w:rsid w:val="000D0FB0"/>
    <w:rsid w:val="000D19E3"/>
    <w:rsid w:val="000D1E46"/>
    <w:rsid w:val="000D3319"/>
    <w:rsid w:val="000D4BEF"/>
    <w:rsid w:val="000D535D"/>
    <w:rsid w:val="000E085B"/>
    <w:rsid w:val="000E0F01"/>
    <w:rsid w:val="000E31A0"/>
    <w:rsid w:val="000E4035"/>
    <w:rsid w:val="000E53A7"/>
    <w:rsid w:val="000E63D1"/>
    <w:rsid w:val="000E6B40"/>
    <w:rsid w:val="000F1E17"/>
    <w:rsid w:val="000F3B4C"/>
    <w:rsid w:val="000F4CD9"/>
    <w:rsid w:val="000F58BF"/>
    <w:rsid w:val="000F65A4"/>
    <w:rsid w:val="000F6D74"/>
    <w:rsid w:val="000F7BD8"/>
    <w:rsid w:val="000F7CF9"/>
    <w:rsid w:val="000F7D93"/>
    <w:rsid w:val="00100C37"/>
    <w:rsid w:val="00102B4C"/>
    <w:rsid w:val="00103E97"/>
    <w:rsid w:val="001071F8"/>
    <w:rsid w:val="001076ED"/>
    <w:rsid w:val="001107D1"/>
    <w:rsid w:val="00111E96"/>
    <w:rsid w:val="00113483"/>
    <w:rsid w:val="00115E84"/>
    <w:rsid w:val="001167A3"/>
    <w:rsid w:val="00116D4B"/>
    <w:rsid w:val="00117147"/>
    <w:rsid w:val="00121D0A"/>
    <w:rsid w:val="00132C34"/>
    <w:rsid w:val="00133C74"/>
    <w:rsid w:val="001344F3"/>
    <w:rsid w:val="001361B6"/>
    <w:rsid w:val="00136B37"/>
    <w:rsid w:val="00137BA1"/>
    <w:rsid w:val="001422FA"/>
    <w:rsid w:val="00144CBB"/>
    <w:rsid w:val="00145B7A"/>
    <w:rsid w:val="00152184"/>
    <w:rsid w:val="001527D9"/>
    <w:rsid w:val="001562E8"/>
    <w:rsid w:val="00164B8C"/>
    <w:rsid w:val="001655F7"/>
    <w:rsid w:val="00165C02"/>
    <w:rsid w:val="00165EF8"/>
    <w:rsid w:val="00167387"/>
    <w:rsid w:val="001677CC"/>
    <w:rsid w:val="001718FF"/>
    <w:rsid w:val="0017646D"/>
    <w:rsid w:val="001801D3"/>
    <w:rsid w:val="00181199"/>
    <w:rsid w:val="00181458"/>
    <w:rsid w:val="00183ECA"/>
    <w:rsid w:val="001840AD"/>
    <w:rsid w:val="00185990"/>
    <w:rsid w:val="00186812"/>
    <w:rsid w:val="00193219"/>
    <w:rsid w:val="001976BA"/>
    <w:rsid w:val="001A030B"/>
    <w:rsid w:val="001A3F1E"/>
    <w:rsid w:val="001A5772"/>
    <w:rsid w:val="001A5F8D"/>
    <w:rsid w:val="001A7A8E"/>
    <w:rsid w:val="001B00D2"/>
    <w:rsid w:val="001B2303"/>
    <w:rsid w:val="001B2833"/>
    <w:rsid w:val="001B37B5"/>
    <w:rsid w:val="001B3843"/>
    <w:rsid w:val="001B5AB4"/>
    <w:rsid w:val="001B5DDC"/>
    <w:rsid w:val="001C0B5E"/>
    <w:rsid w:val="001C1A7B"/>
    <w:rsid w:val="001C1D13"/>
    <w:rsid w:val="001C36B5"/>
    <w:rsid w:val="001C4764"/>
    <w:rsid w:val="001C54AA"/>
    <w:rsid w:val="001C56C9"/>
    <w:rsid w:val="001C719E"/>
    <w:rsid w:val="001C75E5"/>
    <w:rsid w:val="001D22C3"/>
    <w:rsid w:val="001D2D46"/>
    <w:rsid w:val="001D3375"/>
    <w:rsid w:val="001D3EA7"/>
    <w:rsid w:val="001D63DF"/>
    <w:rsid w:val="001E0D76"/>
    <w:rsid w:val="001E1931"/>
    <w:rsid w:val="001E4CAC"/>
    <w:rsid w:val="001E7D9D"/>
    <w:rsid w:val="001F0E94"/>
    <w:rsid w:val="001F1FD2"/>
    <w:rsid w:val="001F4462"/>
    <w:rsid w:val="001F54E4"/>
    <w:rsid w:val="001F747C"/>
    <w:rsid w:val="001F7862"/>
    <w:rsid w:val="0020039A"/>
    <w:rsid w:val="002018E4"/>
    <w:rsid w:val="00203527"/>
    <w:rsid w:val="00206F30"/>
    <w:rsid w:val="002072FB"/>
    <w:rsid w:val="00207E26"/>
    <w:rsid w:val="00213ABC"/>
    <w:rsid w:val="00217900"/>
    <w:rsid w:val="00221DCD"/>
    <w:rsid w:val="002229FE"/>
    <w:rsid w:val="0022343A"/>
    <w:rsid w:val="00227A81"/>
    <w:rsid w:val="00230DBB"/>
    <w:rsid w:val="002325E0"/>
    <w:rsid w:val="002352DA"/>
    <w:rsid w:val="00236CDE"/>
    <w:rsid w:val="00241043"/>
    <w:rsid w:val="00241118"/>
    <w:rsid w:val="00241B4D"/>
    <w:rsid w:val="00241DE1"/>
    <w:rsid w:val="00242EC5"/>
    <w:rsid w:val="00243133"/>
    <w:rsid w:val="00243DF1"/>
    <w:rsid w:val="0024453C"/>
    <w:rsid w:val="002469C1"/>
    <w:rsid w:val="002478D5"/>
    <w:rsid w:val="00250B27"/>
    <w:rsid w:val="0025172A"/>
    <w:rsid w:val="00257A7E"/>
    <w:rsid w:val="002600E3"/>
    <w:rsid w:val="002624FD"/>
    <w:rsid w:val="00263735"/>
    <w:rsid w:val="00266424"/>
    <w:rsid w:val="0026763C"/>
    <w:rsid w:val="00267892"/>
    <w:rsid w:val="00271676"/>
    <w:rsid w:val="00273CB6"/>
    <w:rsid w:val="00273F3C"/>
    <w:rsid w:val="002755F6"/>
    <w:rsid w:val="002767A2"/>
    <w:rsid w:val="0027742D"/>
    <w:rsid w:val="002774BA"/>
    <w:rsid w:val="00280750"/>
    <w:rsid w:val="00280869"/>
    <w:rsid w:val="00281277"/>
    <w:rsid w:val="00282F63"/>
    <w:rsid w:val="00285804"/>
    <w:rsid w:val="00290656"/>
    <w:rsid w:val="002924C7"/>
    <w:rsid w:val="0029464F"/>
    <w:rsid w:val="002A1E93"/>
    <w:rsid w:val="002A460B"/>
    <w:rsid w:val="002A4C8F"/>
    <w:rsid w:val="002A4FB3"/>
    <w:rsid w:val="002A7063"/>
    <w:rsid w:val="002B1CD2"/>
    <w:rsid w:val="002B22AE"/>
    <w:rsid w:val="002B4113"/>
    <w:rsid w:val="002B58B7"/>
    <w:rsid w:val="002C1BA2"/>
    <w:rsid w:val="002C1C8E"/>
    <w:rsid w:val="002C2090"/>
    <w:rsid w:val="002C2647"/>
    <w:rsid w:val="002C72AE"/>
    <w:rsid w:val="002C7BEB"/>
    <w:rsid w:val="002D01B4"/>
    <w:rsid w:val="002D3848"/>
    <w:rsid w:val="002D5279"/>
    <w:rsid w:val="002D5863"/>
    <w:rsid w:val="002D6140"/>
    <w:rsid w:val="002D6B3A"/>
    <w:rsid w:val="002D6BAA"/>
    <w:rsid w:val="002D7162"/>
    <w:rsid w:val="002E0CAD"/>
    <w:rsid w:val="002E0CEF"/>
    <w:rsid w:val="002E40EE"/>
    <w:rsid w:val="002E6674"/>
    <w:rsid w:val="002F1B17"/>
    <w:rsid w:val="002F3F88"/>
    <w:rsid w:val="002F5ABF"/>
    <w:rsid w:val="00302D97"/>
    <w:rsid w:val="0030534C"/>
    <w:rsid w:val="00306843"/>
    <w:rsid w:val="0030701F"/>
    <w:rsid w:val="00307452"/>
    <w:rsid w:val="00310099"/>
    <w:rsid w:val="00310284"/>
    <w:rsid w:val="0031052E"/>
    <w:rsid w:val="00311B5C"/>
    <w:rsid w:val="003143D4"/>
    <w:rsid w:val="0031537F"/>
    <w:rsid w:val="00317EC5"/>
    <w:rsid w:val="0032033E"/>
    <w:rsid w:val="0032098C"/>
    <w:rsid w:val="0033277A"/>
    <w:rsid w:val="0033293D"/>
    <w:rsid w:val="00333791"/>
    <w:rsid w:val="003353B0"/>
    <w:rsid w:val="00335BC2"/>
    <w:rsid w:val="00337255"/>
    <w:rsid w:val="00341B7D"/>
    <w:rsid w:val="003430F6"/>
    <w:rsid w:val="00352B6D"/>
    <w:rsid w:val="0036040E"/>
    <w:rsid w:val="00362231"/>
    <w:rsid w:val="00364D17"/>
    <w:rsid w:val="0036544C"/>
    <w:rsid w:val="00366431"/>
    <w:rsid w:val="00367296"/>
    <w:rsid w:val="003812ED"/>
    <w:rsid w:val="00382F6D"/>
    <w:rsid w:val="00383EB8"/>
    <w:rsid w:val="0038632A"/>
    <w:rsid w:val="00387A6C"/>
    <w:rsid w:val="00394D95"/>
    <w:rsid w:val="00397877"/>
    <w:rsid w:val="003A0F23"/>
    <w:rsid w:val="003A1382"/>
    <w:rsid w:val="003A51E3"/>
    <w:rsid w:val="003A66B4"/>
    <w:rsid w:val="003A7A46"/>
    <w:rsid w:val="003A7AD6"/>
    <w:rsid w:val="003B03FA"/>
    <w:rsid w:val="003B18C8"/>
    <w:rsid w:val="003B56C4"/>
    <w:rsid w:val="003B64F5"/>
    <w:rsid w:val="003B67D6"/>
    <w:rsid w:val="003C1AC8"/>
    <w:rsid w:val="003C57DD"/>
    <w:rsid w:val="003C5D1C"/>
    <w:rsid w:val="003C5E27"/>
    <w:rsid w:val="003C6B26"/>
    <w:rsid w:val="003D6112"/>
    <w:rsid w:val="003E06C1"/>
    <w:rsid w:val="003E0BF0"/>
    <w:rsid w:val="003E1856"/>
    <w:rsid w:val="003E245D"/>
    <w:rsid w:val="003E2487"/>
    <w:rsid w:val="003E31EC"/>
    <w:rsid w:val="003E333B"/>
    <w:rsid w:val="003E6ACE"/>
    <w:rsid w:val="003E6C37"/>
    <w:rsid w:val="003E7C43"/>
    <w:rsid w:val="003F08F3"/>
    <w:rsid w:val="003F11AA"/>
    <w:rsid w:val="003F25E3"/>
    <w:rsid w:val="003F535F"/>
    <w:rsid w:val="003F696E"/>
    <w:rsid w:val="00400609"/>
    <w:rsid w:val="00401660"/>
    <w:rsid w:val="00402F50"/>
    <w:rsid w:val="004038BB"/>
    <w:rsid w:val="00403AFE"/>
    <w:rsid w:val="00403EF0"/>
    <w:rsid w:val="00404510"/>
    <w:rsid w:val="00405186"/>
    <w:rsid w:val="00405E73"/>
    <w:rsid w:val="0040606A"/>
    <w:rsid w:val="00406AC3"/>
    <w:rsid w:val="00407571"/>
    <w:rsid w:val="0041162E"/>
    <w:rsid w:val="00411B53"/>
    <w:rsid w:val="004129EF"/>
    <w:rsid w:val="00412F9A"/>
    <w:rsid w:val="004153D9"/>
    <w:rsid w:val="004159D8"/>
    <w:rsid w:val="0041628D"/>
    <w:rsid w:val="00416591"/>
    <w:rsid w:val="00416AA1"/>
    <w:rsid w:val="0041791D"/>
    <w:rsid w:val="00417B1D"/>
    <w:rsid w:val="00420143"/>
    <w:rsid w:val="00420980"/>
    <w:rsid w:val="004209B7"/>
    <w:rsid w:val="004216DC"/>
    <w:rsid w:val="00422EA2"/>
    <w:rsid w:val="00423ECB"/>
    <w:rsid w:val="00425CCB"/>
    <w:rsid w:val="00426205"/>
    <w:rsid w:val="004262B4"/>
    <w:rsid w:val="00426751"/>
    <w:rsid w:val="004327EE"/>
    <w:rsid w:val="0044244A"/>
    <w:rsid w:val="004432B2"/>
    <w:rsid w:val="00443AE0"/>
    <w:rsid w:val="004463A8"/>
    <w:rsid w:val="004466BA"/>
    <w:rsid w:val="00447ED9"/>
    <w:rsid w:val="00450475"/>
    <w:rsid w:val="004527CD"/>
    <w:rsid w:val="00452BB8"/>
    <w:rsid w:val="004533C2"/>
    <w:rsid w:val="00454AE9"/>
    <w:rsid w:val="0045603B"/>
    <w:rsid w:val="004600EC"/>
    <w:rsid w:val="00461D1B"/>
    <w:rsid w:val="00462B2F"/>
    <w:rsid w:val="00463E60"/>
    <w:rsid w:val="004658D5"/>
    <w:rsid w:val="0046755B"/>
    <w:rsid w:val="00470BCB"/>
    <w:rsid w:val="00470FC2"/>
    <w:rsid w:val="004737E1"/>
    <w:rsid w:val="00473946"/>
    <w:rsid w:val="0047739A"/>
    <w:rsid w:val="004774DD"/>
    <w:rsid w:val="004808FB"/>
    <w:rsid w:val="0048430E"/>
    <w:rsid w:val="00485813"/>
    <w:rsid w:val="0048610C"/>
    <w:rsid w:val="00486325"/>
    <w:rsid w:val="004870DE"/>
    <w:rsid w:val="004877E2"/>
    <w:rsid w:val="00490155"/>
    <w:rsid w:val="00490B6D"/>
    <w:rsid w:val="00492405"/>
    <w:rsid w:val="00495075"/>
    <w:rsid w:val="00495202"/>
    <w:rsid w:val="004A15E9"/>
    <w:rsid w:val="004A3ADF"/>
    <w:rsid w:val="004A40B9"/>
    <w:rsid w:val="004A43E0"/>
    <w:rsid w:val="004A57F7"/>
    <w:rsid w:val="004A7260"/>
    <w:rsid w:val="004B0510"/>
    <w:rsid w:val="004B0564"/>
    <w:rsid w:val="004B1191"/>
    <w:rsid w:val="004B1DB3"/>
    <w:rsid w:val="004B3B0C"/>
    <w:rsid w:val="004B3DCF"/>
    <w:rsid w:val="004B43CA"/>
    <w:rsid w:val="004B4BE5"/>
    <w:rsid w:val="004B55BB"/>
    <w:rsid w:val="004B66AF"/>
    <w:rsid w:val="004C3154"/>
    <w:rsid w:val="004C33CF"/>
    <w:rsid w:val="004C392D"/>
    <w:rsid w:val="004C557F"/>
    <w:rsid w:val="004C5E0C"/>
    <w:rsid w:val="004C5FF1"/>
    <w:rsid w:val="004C6789"/>
    <w:rsid w:val="004D09B3"/>
    <w:rsid w:val="004D1FB8"/>
    <w:rsid w:val="004D5A95"/>
    <w:rsid w:val="004D6B0A"/>
    <w:rsid w:val="004D7640"/>
    <w:rsid w:val="004E041B"/>
    <w:rsid w:val="004E06C6"/>
    <w:rsid w:val="004E0D45"/>
    <w:rsid w:val="004E3A23"/>
    <w:rsid w:val="004E4A6D"/>
    <w:rsid w:val="004F1540"/>
    <w:rsid w:val="004F2901"/>
    <w:rsid w:val="004F34F1"/>
    <w:rsid w:val="0050008C"/>
    <w:rsid w:val="00503633"/>
    <w:rsid w:val="0050402B"/>
    <w:rsid w:val="0050535F"/>
    <w:rsid w:val="00505391"/>
    <w:rsid w:val="00510507"/>
    <w:rsid w:val="0051144C"/>
    <w:rsid w:val="00512062"/>
    <w:rsid w:val="00513413"/>
    <w:rsid w:val="00513E98"/>
    <w:rsid w:val="00514421"/>
    <w:rsid w:val="0051715B"/>
    <w:rsid w:val="00520012"/>
    <w:rsid w:val="0052163D"/>
    <w:rsid w:val="00521769"/>
    <w:rsid w:val="00525583"/>
    <w:rsid w:val="00525E78"/>
    <w:rsid w:val="00526CD8"/>
    <w:rsid w:val="005273F8"/>
    <w:rsid w:val="005317FE"/>
    <w:rsid w:val="005322E9"/>
    <w:rsid w:val="00536697"/>
    <w:rsid w:val="005370C2"/>
    <w:rsid w:val="00544A8B"/>
    <w:rsid w:val="00545F54"/>
    <w:rsid w:val="005475A7"/>
    <w:rsid w:val="00550A21"/>
    <w:rsid w:val="00553C2F"/>
    <w:rsid w:val="005557B5"/>
    <w:rsid w:val="00557E9B"/>
    <w:rsid w:val="00561681"/>
    <w:rsid w:val="005626B4"/>
    <w:rsid w:val="00562857"/>
    <w:rsid w:val="00567912"/>
    <w:rsid w:val="00567D7B"/>
    <w:rsid w:val="00567DB8"/>
    <w:rsid w:val="005700A9"/>
    <w:rsid w:val="00570308"/>
    <w:rsid w:val="00571052"/>
    <w:rsid w:val="00573DB7"/>
    <w:rsid w:val="0057453E"/>
    <w:rsid w:val="00575D96"/>
    <w:rsid w:val="0057683A"/>
    <w:rsid w:val="00580BD5"/>
    <w:rsid w:val="00581F26"/>
    <w:rsid w:val="00582B25"/>
    <w:rsid w:val="00583365"/>
    <w:rsid w:val="0058609C"/>
    <w:rsid w:val="00587BDE"/>
    <w:rsid w:val="0059020F"/>
    <w:rsid w:val="005943B8"/>
    <w:rsid w:val="00597199"/>
    <w:rsid w:val="00597DA7"/>
    <w:rsid w:val="005A00A2"/>
    <w:rsid w:val="005A1067"/>
    <w:rsid w:val="005A1094"/>
    <w:rsid w:val="005A347F"/>
    <w:rsid w:val="005A4F1F"/>
    <w:rsid w:val="005B075D"/>
    <w:rsid w:val="005B10FF"/>
    <w:rsid w:val="005B19BB"/>
    <w:rsid w:val="005B4BDF"/>
    <w:rsid w:val="005B563B"/>
    <w:rsid w:val="005B5FD8"/>
    <w:rsid w:val="005B682C"/>
    <w:rsid w:val="005C490D"/>
    <w:rsid w:val="005C4B2C"/>
    <w:rsid w:val="005C52C8"/>
    <w:rsid w:val="005D2CFB"/>
    <w:rsid w:val="005D6FA0"/>
    <w:rsid w:val="005D76F5"/>
    <w:rsid w:val="005E1092"/>
    <w:rsid w:val="005E400D"/>
    <w:rsid w:val="005E48D2"/>
    <w:rsid w:val="005F1AFD"/>
    <w:rsid w:val="005F391E"/>
    <w:rsid w:val="005F6EA1"/>
    <w:rsid w:val="005F78F0"/>
    <w:rsid w:val="00600045"/>
    <w:rsid w:val="00600BEB"/>
    <w:rsid w:val="00604DCD"/>
    <w:rsid w:val="00605D24"/>
    <w:rsid w:val="00605DB5"/>
    <w:rsid w:val="00613249"/>
    <w:rsid w:val="00613821"/>
    <w:rsid w:val="00615519"/>
    <w:rsid w:val="00625477"/>
    <w:rsid w:val="0063122F"/>
    <w:rsid w:val="00631DD4"/>
    <w:rsid w:val="00637141"/>
    <w:rsid w:val="00640837"/>
    <w:rsid w:val="00640B5B"/>
    <w:rsid w:val="00640FD5"/>
    <w:rsid w:val="00641F4B"/>
    <w:rsid w:val="00642F87"/>
    <w:rsid w:val="00643846"/>
    <w:rsid w:val="00643DC3"/>
    <w:rsid w:val="00644136"/>
    <w:rsid w:val="006443F7"/>
    <w:rsid w:val="00645478"/>
    <w:rsid w:val="00653888"/>
    <w:rsid w:val="0066273F"/>
    <w:rsid w:val="00664C47"/>
    <w:rsid w:val="00666B05"/>
    <w:rsid w:val="00667AE0"/>
    <w:rsid w:val="00670047"/>
    <w:rsid w:val="00670FB2"/>
    <w:rsid w:val="0067452D"/>
    <w:rsid w:val="0067534A"/>
    <w:rsid w:val="00677953"/>
    <w:rsid w:val="006828FD"/>
    <w:rsid w:val="00682A06"/>
    <w:rsid w:val="00684BF9"/>
    <w:rsid w:val="006855A1"/>
    <w:rsid w:val="00685DED"/>
    <w:rsid w:val="006860B5"/>
    <w:rsid w:val="00687617"/>
    <w:rsid w:val="006915C0"/>
    <w:rsid w:val="00692685"/>
    <w:rsid w:val="00692CD2"/>
    <w:rsid w:val="0069559A"/>
    <w:rsid w:val="00695B74"/>
    <w:rsid w:val="00695F92"/>
    <w:rsid w:val="00696247"/>
    <w:rsid w:val="006964D5"/>
    <w:rsid w:val="006A2D27"/>
    <w:rsid w:val="006A51FF"/>
    <w:rsid w:val="006A5A29"/>
    <w:rsid w:val="006A66DE"/>
    <w:rsid w:val="006A68D1"/>
    <w:rsid w:val="006A7B12"/>
    <w:rsid w:val="006A7DFA"/>
    <w:rsid w:val="006B2D65"/>
    <w:rsid w:val="006B34D1"/>
    <w:rsid w:val="006B473A"/>
    <w:rsid w:val="006B5085"/>
    <w:rsid w:val="006B574A"/>
    <w:rsid w:val="006B6D4E"/>
    <w:rsid w:val="006C0EBC"/>
    <w:rsid w:val="006C2107"/>
    <w:rsid w:val="006C429D"/>
    <w:rsid w:val="006C46BA"/>
    <w:rsid w:val="006C495B"/>
    <w:rsid w:val="006C54BB"/>
    <w:rsid w:val="006C7630"/>
    <w:rsid w:val="006C7D04"/>
    <w:rsid w:val="006D2DFB"/>
    <w:rsid w:val="006D2EC3"/>
    <w:rsid w:val="006D3C4A"/>
    <w:rsid w:val="006D41A5"/>
    <w:rsid w:val="006D5C07"/>
    <w:rsid w:val="006D71EF"/>
    <w:rsid w:val="006D7C5F"/>
    <w:rsid w:val="006E1F4C"/>
    <w:rsid w:val="006E58B7"/>
    <w:rsid w:val="006E6A9E"/>
    <w:rsid w:val="006E7774"/>
    <w:rsid w:val="006F0772"/>
    <w:rsid w:val="006F10AD"/>
    <w:rsid w:val="006F24B7"/>
    <w:rsid w:val="006F28E3"/>
    <w:rsid w:val="006F2CC3"/>
    <w:rsid w:val="006F3A01"/>
    <w:rsid w:val="006F6020"/>
    <w:rsid w:val="006F63E8"/>
    <w:rsid w:val="006F6552"/>
    <w:rsid w:val="006F7ABE"/>
    <w:rsid w:val="007013C7"/>
    <w:rsid w:val="00701F8E"/>
    <w:rsid w:val="00703EE6"/>
    <w:rsid w:val="00703F3F"/>
    <w:rsid w:val="007041D6"/>
    <w:rsid w:val="00712125"/>
    <w:rsid w:val="00713AE7"/>
    <w:rsid w:val="00715793"/>
    <w:rsid w:val="0071683D"/>
    <w:rsid w:val="007206F0"/>
    <w:rsid w:val="00724F2D"/>
    <w:rsid w:val="007261EB"/>
    <w:rsid w:val="00730078"/>
    <w:rsid w:val="00731C88"/>
    <w:rsid w:val="00733AF6"/>
    <w:rsid w:val="0073626A"/>
    <w:rsid w:val="00736959"/>
    <w:rsid w:val="00743AA7"/>
    <w:rsid w:val="00744254"/>
    <w:rsid w:val="0074499E"/>
    <w:rsid w:val="00744B78"/>
    <w:rsid w:val="0075190A"/>
    <w:rsid w:val="00752E8C"/>
    <w:rsid w:val="00754D04"/>
    <w:rsid w:val="00755D3A"/>
    <w:rsid w:val="007569E6"/>
    <w:rsid w:val="007579E4"/>
    <w:rsid w:val="007613AB"/>
    <w:rsid w:val="007644A9"/>
    <w:rsid w:val="0077054C"/>
    <w:rsid w:val="00770E34"/>
    <w:rsid w:val="00771809"/>
    <w:rsid w:val="00773269"/>
    <w:rsid w:val="00773992"/>
    <w:rsid w:val="007757BB"/>
    <w:rsid w:val="00775C5D"/>
    <w:rsid w:val="00777207"/>
    <w:rsid w:val="007809B7"/>
    <w:rsid w:val="007818A6"/>
    <w:rsid w:val="00782081"/>
    <w:rsid w:val="007835B6"/>
    <w:rsid w:val="00785293"/>
    <w:rsid w:val="00786E00"/>
    <w:rsid w:val="007911B2"/>
    <w:rsid w:val="00791FA0"/>
    <w:rsid w:val="007930AD"/>
    <w:rsid w:val="007953F6"/>
    <w:rsid w:val="00796D26"/>
    <w:rsid w:val="007A155E"/>
    <w:rsid w:val="007A3230"/>
    <w:rsid w:val="007A5FC4"/>
    <w:rsid w:val="007A6EF8"/>
    <w:rsid w:val="007B0790"/>
    <w:rsid w:val="007B0F49"/>
    <w:rsid w:val="007B5233"/>
    <w:rsid w:val="007B6F56"/>
    <w:rsid w:val="007B747C"/>
    <w:rsid w:val="007B750D"/>
    <w:rsid w:val="007C0C90"/>
    <w:rsid w:val="007C0EB8"/>
    <w:rsid w:val="007C15B0"/>
    <w:rsid w:val="007C190D"/>
    <w:rsid w:val="007C40B1"/>
    <w:rsid w:val="007C43D5"/>
    <w:rsid w:val="007C4867"/>
    <w:rsid w:val="007C4C3B"/>
    <w:rsid w:val="007C7E3B"/>
    <w:rsid w:val="007D4C30"/>
    <w:rsid w:val="007D7BE6"/>
    <w:rsid w:val="007D7F4D"/>
    <w:rsid w:val="007E1EC0"/>
    <w:rsid w:val="007E4250"/>
    <w:rsid w:val="007F0F10"/>
    <w:rsid w:val="007F1A81"/>
    <w:rsid w:val="007F1DB3"/>
    <w:rsid w:val="007F7D6E"/>
    <w:rsid w:val="008018E2"/>
    <w:rsid w:val="00802187"/>
    <w:rsid w:val="0080284D"/>
    <w:rsid w:val="00802C46"/>
    <w:rsid w:val="0080556C"/>
    <w:rsid w:val="00811535"/>
    <w:rsid w:val="00813841"/>
    <w:rsid w:val="008139A9"/>
    <w:rsid w:val="008150E9"/>
    <w:rsid w:val="00815D16"/>
    <w:rsid w:val="00820F57"/>
    <w:rsid w:val="00822846"/>
    <w:rsid w:val="008241DD"/>
    <w:rsid w:val="00825034"/>
    <w:rsid w:val="00830369"/>
    <w:rsid w:val="00836580"/>
    <w:rsid w:val="0083711F"/>
    <w:rsid w:val="00837BB4"/>
    <w:rsid w:val="0084049D"/>
    <w:rsid w:val="00841EBF"/>
    <w:rsid w:val="0084524C"/>
    <w:rsid w:val="00845328"/>
    <w:rsid w:val="00846EC4"/>
    <w:rsid w:val="0084701E"/>
    <w:rsid w:val="00847AB6"/>
    <w:rsid w:val="00850691"/>
    <w:rsid w:val="00852133"/>
    <w:rsid w:val="00852548"/>
    <w:rsid w:val="008527D7"/>
    <w:rsid w:val="00852D45"/>
    <w:rsid w:val="0085365B"/>
    <w:rsid w:val="008555F2"/>
    <w:rsid w:val="00857D59"/>
    <w:rsid w:val="00861884"/>
    <w:rsid w:val="00862BA6"/>
    <w:rsid w:val="00865501"/>
    <w:rsid w:val="008656AE"/>
    <w:rsid w:val="00866709"/>
    <w:rsid w:val="00866C63"/>
    <w:rsid w:val="008675D3"/>
    <w:rsid w:val="008675E2"/>
    <w:rsid w:val="00867D0B"/>
    <w:rsid w:val="00867E6F"/>
    <w:rsid w:val="00870E04"/>
    <w:rsid w:val="008718EF"/>
    <w:rsid w:val="0087512A"/>
    <w:rsid w:val="00875920"/>
    <w:rsid w:val="0087648C"/>
    <w:rsid w:val="008860D3"/>
    <w:rsid w:val="00886194"/>
    <w:rsid w:val="00886308"/>
    <w:rsid w:val="00887282"/>
    <w:rsid w:val="00890E80"/>
    <w:rsid w:val="00892BB2"/>
    <w:rsid w:val="00894568"/>
    <w:rsid w:val="00894A1C"/>
    <w:rsid w:val="00894D95"/>
    <w:rsid w:val="00895FBF"/>
    <w:rsid w:val="00896193"/>
    <w:rsid w:val="008A19A0"/>
    <w:rsid w:val="008A1BA2"/>
    <w:rsid w:val="008A2246"/>
    <w:rsid w:val="008A5336"/>
    <w:rsid w:val="008A69AE"/>
    <w:rsid w:val="008A717C"/>
    <w:rsid w:val="008A7360"/>
    <w:rsid w:val="008B0A7E"/>
    <w:rsid w:val="008B359C"/>
    <w:rsid w:val="008B5988"/>
    <w:rsid w:val="008B5A1E"/>
    <w:rsid w:val="008C02AC"/>
    <w:rsid w:val="008C0B3E"/>
    <w:rsid w:val="008C1861"/>
    <w:rsid w:val="008C33B6"/>
    <w:rsid w:val="008C52C9"/>
    <w:rsid w:val="008C5636"/>
    <w:rsid w:val="008C68D1"/>
    <w:rsid w:val="008D1233"/>
    <w:rsid w:val="008D2624"/>
    <w:rsid w:val="008D7EE1"/>
    <w:rsid w:val="008E01D7"/>
    <w:rsid w:val="008E3B11"/>
    <w:rsid w:val="008E3B27"/>
    <w:rsid w:val="008E42F0"/>
    <w:rsid w:val="008E5D3B"/>
    <w:rsid w:val="008F022E"/>
    <w:rsid w:val="008F19B8"/>
    <w:rsid w:val="008F2BEE"/>
    <w:rsid w:val="008F35BB"/>
    <w:rsid w:val="008F3739"/>
    <w:rsid w:val="008F42B5"/>
    <w:rsid w:val="008F584C"/>
    <w:rsid w:val="008F6923"/>
    <w:rsid w:val="009001A2"/>
    <w:rsid w:val="00900F9B"/>
    <w:rsid w:val="00901091"/>
    <w:rsid w:val="00901F5D"/>
    <w:rsid w:val="00904D96"/>
    <w:rsid w:val="00905F25"/>
    <w:rsid w:val="0091171B"/>
    <w:rsid w:val="0091351F"/>
    <w:rsid w:val="00914C87"/>
    <w:rsid w:val="00915360"/>
    <w:rsid w:val="0091705A"/>
    <w:rsid w:val="009231E4"/>
    <w:rsid w:val="009232F9"/>
    <w:rsid w:val="00924156"/>
    <w:rsid w:val="0092437D"/>
    <w:rsid w:val="0092526F"/>
    <w:rsid w:val="009259FE"/>
    <w:rsid w:val="00925EE3"/>
    <w:rsid w:val="00927377"/>
    <w:rsid w:val="0093036C"/>
    <w:rsid w:val="00930B46"/>
    <w:rsid w:val="00935CE3"/>
    <w:rsid w:val="009375D3"/>
    <w:rsid w:val="00941871"/>
    <w:rsid w:val="009418DC"/>
    <w:rsid w:val="0094328B"/>
    <w:rsid w:val="00944184"/>
    <w:rsid w:val="00944951"/>
    <w:rsid w:val="00947FE0"/>
    <w:rsid w:val="00951B82"/>
    <w:rsid w:val="009531C9"/>
    <w:rsid w:val="009534A0"/>
    <w:rsid w:val="00954201"/>
    <w:rsid w:val="009544CF"/>
    <w:rsid w:val="00957376"/>
    <w:rsid w:val="009603E0"/>
    <w:rsid w:val="00963630"/>
    <w:rsid w:val="00963C55"/>
    <w:rsid w:val="009656C7"/>
    <w:rsid w:val="00965A71"/>
    <w:rsid w:val="00967023"/>
    <w:rsid w:val="009704C2"/>
    <w:rsid w:val="0097344E"/>
    <w:rsid w:val="00973C02"/>
    <w:rsid w:val="00974634"/>
    <w:rsid w:val="00974AA3"/>
    <w:rsid w:val="00976692"/>
    <w:rsid w:val="009801B4"/>
    <w:rsid w:val="009827A9"/>
    <w:rsid w:val="00984D9B"/>
    <w:rsid w:val="00987D7B"/>
    <w:rsid w:val="00990BB3"/>
    <w:rsid w:val="0099281A"/>
    <w:rsid w:val="00994BC9"/>
    <w:rsid w:val="009963E3"/>
    <w:rsid w:val="00996DF7"/>
    <w:rsid w:val="009A1CE9"/>
    <w:rsid w:val="009A5923"/>
    <w:rsid w:val="009A6229"/>
    <w:rsid w:val="009A7AB4"/>
    <w:rsid w:val="009B1E98"/>
    <w:rsid w:val="009C2383"/>
    <w:rsid w:val="009C4B75"/>
    <w:rsid w:val="009C724D"/>
    <w:rsid w:val="009D48F9"/>
    <w:rsid w:val="009D4FB6"/>
    <w:rsid w:val="009D6CAA"/>
    <w:rsid w:val="009D72AE"/>
    <w:rsid w:val="009E052D"/>
    <w:rsid w:val="009E37FA"/>
    <w:rsid w:val="009E5386"/>
    <w:rsid w:val="009E7119"/>
    <w:rsid w:val="009F043B"/>
    <w:rsid w:val="009F0CDB"/>
    <w:rsid w:val="009F2A15"/>
    <w:rsid w:val="009F7DDC"/>
    <w:rsid w:val="00A006C1"/>
    <w:rsid w:val="00A00EB8"/>
    <w:rsid w:val="00A01630"/>
    <w:rsid w:val="00A01839"/>
    <w:rsid w:val="00A02F7C"/>
    <w:rsid w:val="00A03175"/>
    <w:rsid w:val="00A056B0"/>
    <w:rsid w:val="00A11489"/>
    <w:rsid w:val="00A1200E"/>
    <w:rsid w:val="00A16BDB"/>
    <w:rsid w:val="00A22280"/>
    <w:rsid w:val="00A22C0A"/>
    <w:rsid w:val="00A231D9"/>
    <w:rsid w:val="00A23202"/>
    <w:rsid w:val="00A24CA8"/>
    <w:rsid w:val="00A27EC8"/>
    <w:rsid w:val="00A307CC"/>
    <w:rsid w:val="00A31373"/>
    <w:rsid w:val="00A314BA"/>
    <w:rsid w:val="00A3310A"/>
    <w:rsid w:val="00A33658"/>
    <w:rsid w:val="00A33AF0"/>
    <w:rsid w:val="00A341FF"/>
    <w:rsid w:val="00A35C34"/>
    <w:rsid w:val="00A35F47"/>
    <w:rsid w:val="00A36287"/>
    <w:rsid w:val="00A365FA"/>
    <w:rsid w:val="00A37A29"/>
    <w:rsid w:val="00A37DC6"/>
    <w:rsid w:val="00A4023D"/>
    <w:rsid w:val="00A406E4"/>
    <w:rsid w:val="00A41603"/>
    <w:rsid w:val="00A444C4"/>
    <w:rsid w:val="00A446D0"/>
    <w:rsid w:val="00A5047B"/>
    <w:rsid w:val="00A52F6C"/>
    <w:rsid w:val="00A5440D"/>
    <w:rsid w:val="00A549FB"/>
    <w:rsid w:val="00A57064"/>
    <w:rsid w:val="00A57AD2"/>
    <w:rsid w:val="00A61392"/>
    <w:rsid w:val="00A631A0"/>
    <w:rsid w:val="00A641EC"/>
    <w:rsid w:val="00A6465A"/>
    <w:rsid w:val="00A6474F"/>
    <w:rsid w:val="00A64DF2"/>
    <w:rsid w:val="00A65BA2"/>
    <w:rsid w:val="00A66DBB"/>
    <w:rsid w:val="00A66FEB"/>
    <w:rsid w:val="00A67867"/>
    <w:rsid w:val="00A7050D"/>
    <w:rsid w:val="00A72E48"/>
    <w:rsid w:val="00A7422A"/>
    <w:rsid w:val="00A7706A"/>
    <w:rsid w:val="00A80E34"/>
    <w:rsid w:val="00A820B9"/>
    <w:rsid w:val="00A82CB3"/>
    <w:rsid w:val="00A8332C"/>
    <w:rsid w:val="00A83E6D"/>
    <w:rsid w:val="00A8703D"/>
    <w:rsid w:val="00A90E47"/>
    <w:rsid w:val="00A91B27"/>
    <w:rsid w:val="00A9243C"/>
    <w:rsid w:val="00A95390"/>
    <w:rsid w:val="00A960C8"/>
    <w:rsid w:val="00A96519"/>
    <w:rsid w:val="00AA01B4"/>
    <w:rsid w:val="00AA290A"/>
    <w:rsid w:val="00AA580C"/>
    <w:rsid w:val="00AA6A9D"/>
    <w:rsid w:val="00AA71F3"/>
    <w:rsid w:val="00AB2B1B"/>
    <w:rsid w:val="00AB3668"/>
    <w:rsid w:val="00AB7122"/>
    <w:rsid w:val="00AB7EC1"/>
    <w:rsid w:val="00AC0412"/>
    <w:rsid w:val="00AC0765"/>
    <w:rsid w:val="00AC144F"/>
    <w:rsid w:val="00AC2B78"/>
    <w:rsid w:val="00AC3EEF"/>
    <w:rsid w:val="00AD27A7"/>
    <w:rsid w:val="00AD4E93"/>
    <w:rsid w:val="00AD4E9B"/>
    <w:rsid w:val="00AD665C"/>
    <w:rsid w:val="00AE1353"/>
    <w:rsid w:val="00AE2262"/>
    <w:rsid w:val="00AE4DD8"/>
    <w:rsid w:val="00AE62DB"/>
    <w:rsid w:val="00AF0566"/>
    <w:rsid w:val="00AF3FA3"/>
    <w:rsid w:val="00AF688D"/>
    <w:rsid w:val="00AF7938"/>
    <w:rsid w:val="00B0230C"/>
    <w:rsid w:val="00B053C4"/>
    <w:rsid w:val="00B07126"/>
    <w:rsid w:val="00B110AA"/>
    <w:rsid w:val="00B14EDD"/>
    <w:rsid w:val="00B15131"/>
    <w:rsid w:val="00B167E8"/>
    <w:rsid w:val="00B16BD5"/>
    <w:rsid w:val="00B2474B"/>
    <w:rsid w:val="00B26292"/>
    <w:rsid w:val="00B26696"/>
    <w:rsid w:val="00B2671E"/>
    <w:rsid w:val="00B27AF9"/>
    <w:rsid w:val="00B3202D"/>
    <w:rsid w:val="00B33D0E"/>
    <w:rsid w:val="00B35479"/>
    <w:rsid w:val="00B3705F"/>
    <w:rsid w:val="00B41CBD"/>
    <w:rsid w:val="00B443D7"/>
    <w:rsid w:val="00B460A2"/>
    <w:rsid w:val="00B46AA5"/>
    <w:rsid w:val="00B473D0"/>
    <w:rsid w:val="00B47463"/>
    <w:rsid w:val="00B47FFB"/>
    <w:rsid w:val="00B537B9"/>
    <w:rsid w:val="00B55021"/>
    <w:rsid w:val="00B6226D"/>
    <w:rsid w:val="00B626A6"/>
    <w:rsid w:val="00B64C26"/>
    <w:rsid w:val="00B64EA9"/>
    <w:rsid w:val="00B658DD"/>
    <w:rsid w:val="00B70F1C"/>
    <w:rsid w:val="00B728FB"/>
    <w:rsid w:val="00B740F8"/>
    <w:rsid w:val="00B75BAC"/>
    <w:rsid w:val="00B76763"/>
    <w:rsid w:val="00B772A8"/>
    <w:rsid w:val="00B77CA4"/>
    <w:rsid w:val="00B8213B"/>
    <w:rsid w:val="00B821E5"/>
    <w:rsid w:val="00B82E57"/>
    <w:rsid w:val="00B85C87"/>
    <w:rsid w:val="00B8676A"/>
    <w:rsid w:val="00B87965"/>
    <w:rsid w:val="00B9211E"/>
    <w:rsid w:val="00B9231B"/>
    <w:rsid w:val="00B965F9"/>
    <w:rsid w:val="00B96985"/>
    <w:rsid w:val="00B96AD8"/>
    <w:rsid w:val="00BA0BFE"/>
    <w:rsid w:val="00BA4751"/>
    <w:rsid w:val="00BA753E"/>
    <w:rsid w:val="00BB3C90"/>
    <w:rsid w:val="00BB3FC2"/>
    <w:rsid w:val="00BC1530"/>
    <w:rsid w:val="00BC376C"/>
    <w:rsid w:val="00BC467B"/>
    <w:rsid w:val="00BC494A"/>
    <w:rsid w:val="00BC5803"/>
    <w:rsid w:val="00BC6F34"/>
    <w:rsid w:val="00BC7F86"/>
    <w:rsid w:val="00BD0C8D"/>
    <w:rsid w:val="00BD2EB1"/>
    <w:rsid w:val="00BD34D9"/>
    <w:rsid w:val="00BD3B66"/>
    <w:rsid w:val="00BD452F"/>
    <w:rsid w:val="00BD48DC"/>
    <w:rsid w:val="00BD6608"/>
    <w:rsid w:val="00BE14E3"/>
    <w:rsid w:val="00BE3F11"/>
    <w:rsid w:val="00BE498D"/>
    <w:rsid w:val="00BE4EFF"/>
    <w:rsid w:val="00BE6DEE"/>
    <w:rsid w:val="00BF2DBF"/>
    <w:rsid w:val="00BF66BD"/>
    <w:rsid w:val="00C00B21"/>
    <w:rsid w:val="00C0548C"/>
    <w:rsid w:val="00C120B4"/>
    <w:rsid w:val="00C121E2"/>
    <w:rsid w:val="00C13918"/>
    <w:rsid w:val="00C15517"/>
    <w:rsid w:val="00C20344"/>
    <w:rsid w:val="00C2111E"/>
    <w:rsid w:val="00C229B9"/>
    <w:rsid w:val="00C26B17"/>
    <w:rsid w:val="00C26E44"/>
    <w:rsid w:val="00C2727C"/>
    <w:rsid w:val="00C32EB8"/>
    <w:rsid w:val="00C3346B"/>
    <w:rsid w:val="00C335BD"/>
    <w:rsid w:val="00C34BF4"/>
    <w:rsid w:val="00C36AFC"/>
    <w:rsid w:val="00C40C21"/>
    <w:rsid w:val="00C4361F"/>
    <w:rsid w:val="00C441E8"/>
    <w:rsid w:val="00C51471"/>
    <w:rsid w:val="00C537AF"/>
    <w:rsid w:val="00C540C6"/>
    <w:rsid w:val="00C54590"/>
    <w:rsid w:val="00C54945"/>
    <w:rsid w:val="00C55192"/>
    <w:rsid w:val="00C565A3"/>
    <w:rsid w:val="00C56F5B"/>
    <w:rsid w:val="00C60EC5"/>
    <w:rsid w:val="00C61EA9"/>
    <w:rsid w:val="00C61FCF"/>
    <w:rsid w:val="00C62671"/>
    <w:rsid w:val="00C65912"/>
    <w:rsid w:val="00C65ACC"/>
    <w:rsid w:val="00C663A3"/>
    <w:rsid w:val="00C6723B"/>
    <w:rsid w:val="00C67BAF"/>
    <w:rsid w:val="00C7075D"/>
    <w:rsid w:val="00C72535"/>
    <w:rsid w:val="00C742A6"/>
    <w:rsid w:val="00C75CAF"/>
    <w:rsid w:val="00C76860"/>
    <w:rsid w:val="00C76CC7"/>
    <w:rsid w:val="00C77B57"/>
    <w:rsid w:val="00C8001C"/>
    <w:rsid w:val="00C81C8A"/>
    <w:rsid w:val="00C82991"/>
    <w:rsid w:val="00C82F0E"/>
    <w:rsid w:val="00C8484D"/>
    <w:rsid w:val="00C86512"/>
    <w:rsid w:val="00C87CAA"/>
    <w:rsid w:val="00C92CAC"/>
    <w:rsid w:val="00C934E3"/>
    <w:rsid w:val="00C97EDF"/>
    <w:rsid w:val="00CA0991"/>
    <w:rsid w:val="00CA1A48"/>
    <w:rsid w:val="00CA1E30"/>
    <w:rsid w:val="00CA29A0"/>
    <w:rsid w:val="00CA4149"/>
    <w:rsid w:val="00CA5BBD"/>
    <w:rsid w:val="00CB1161"/>
    <w:rsid w:val="00CB3436"/>
    <w:rsid w:val="00CB383C"/>
    <w:rsid w:val="00CB5243"/>
    <w:rsid w:val="00CB65B1"/>
    <w:rsid w:val="00CB6F0E"/>
    <w:rsid w:val="00CC1E31"/>
    <w:rsid w:val="00CC2483"/>
    <w:rsid w:val="00CC24F8"/>
    <w:rsid w:val="00CC282B"/>
    <w:rsid w:val="00CC5184"/>
    <w:rsid w:val="00CC7AA0"/>
    <w:rsid w:val="00CD1DC4"/>
    <w:rsid w:val="00CD2C22"/>
    <w:rsid w:val="00CD69EE"/>
    <w:rsid w:val="00CD7E90"/>
    <w:rsid w:val="00CE03E3"/>
    <w:rsid w:val="00CE1EFE"/>
    <w:rsid w:val="00CE27CA"/>
    <w:rsid w:val="00CE443C"/>
    <w:rsid w:val="00CE4A37"/>
    <w:rsid w:val="00CE4C16"/>
    <w:rsid w:val="00CE4D3A"/>
    <w:rsid w:val="00CF265D"/>
    <w:rsid w:val="00CF7A5D"/>
    <w:rsid w:val="00D04287"/>
    <w:rsid w:val="00D04D1C"/>
    <w:rsid w:val="00D06351"/>
    <w:rsid w:val="00D0712A"/>
    <w:rsid w:val="00D07530"/>
    <w:rsid w:val="00D13708"/>
    <w:rsid w:val="00D163C5"/>
    <w:rsid w:val="00D21C31"/>
    <w:rsid w:val="00D22749"/>
    <w:rsid w:val="00D24972"/>
    <w:rsid w:val="00D25F09"/>
    <w:rsid w:val="00D303F8"/>
    <w:rsid w:val="00D304E6"/>
    <w:rsid w:val="00D3141F"/>
    <w:rsid w:val="00D33A03"/>
    <w:rsid w:val="00D34964"/>
    <w:rsid w:val="00D40206"/>
    <w:rsid w:val="00D46B9F"/>
    <w:rsid w:val="00D47B10"/>
    <w:rsid w:val="00D50EEB"/>
    <w:rsid w:val="00D51550"/>
    <w:rsid w:val="00D51942"/>
    <w:rsid w:val="00D51A5C"/>
    <w:rsid w:val="00D523CD"/>
    <w:rsid w:val="00D52EF4"/>
    <w:rsid w:val="00D533A9"/>
    <w:rsid w:val="00D5470A"/>
    <w:rsid w:val="00D55E5B"/>
    <w:rsid w:val="00D5675A"/>
    <w:rsid w:val="00D57694"/>
    <w:rsid w:val="00D602A0"/>
    <w:rsid w:val="00D6179F"/>
    <w:rsid w:val="00D61FCA"/>
    <w:rsid w:val="00D621E6"/>
    <w:rsid w:val="00D63C51"/>
    <w:rsid w:val="00D65F16"/>
    <w:rsid w:val="00D66F19"/>
    <w:rsid w:val="00D7040E"/>
    <w:rsid w:val="00D70787"/>
    <w:rsid w:val="00D72844"/>
    <w:rsid w:val="00D728AE"/>
    <w:rsid w:val="00D73365"/>
    <w:rsid w:val="00D734CA"/>
    <w:rsid w:val="00D7614E"/>
    <w:rsid w:val="00D7669B"/>
    <w:rsid w:val="00D77F85"/>
    <w:rsid w:val="00D80859"/>
    <w:rsid w:val="00D821CA"/>
    <w:rsid w:val="00D83005"/>
    <w:rsid w:val="00D83A37"/>
    <w:rsid w:val="00D84768"/>
    <w:rsid w:val="00D85B12"/>
    <w:rsid w:val="00D87EB6"/>
    <w:rsid w:val="00D97012"/>
    <w:rsid w:val="00D97355"/>
    <w:rsid w:val="00D974DB"/>
    <w:rsid w:val="00DA443A"/>
    <w:rsid w:val="00DA4F1A"/>
    <w:rsid w:val="00DA722A"/>
    <w:rsid w:val="00DB0431"/>
    <w:rsid w:val="00DB063D"/>
    <w:rsid w:val="00DB17D5"/>
    <w:rsid w:val="00DB1DE7"/>
    <w:rsid w:val="00DB408C"/>
    <w:rsid w:val="00DC1A3D"/>
    <w:rsid w:val="00DC4C2B"/>
    <w:rsid w:val="00DC51F0"/>
    <w:rsid w:val="00DC5424"/>
    <w:rsid w:val="00DC6198"/>
    <w:rsid w:val="00DC67F6"/>
    <w:rsid w:val="00DD10DC"/>
    <w:rsid w:val="00DD1570"/>
    <w:rsid w:val="00DD15B1"/>
    <w:rsid w:val="00DD2248"/>
    <w:rsid w:val="00DD22D2"/>
    <w:rsid w:val="00DD28B1"/>
    <w:rsid w:val="00DD2D7D"/>
    <w:rsid w:val="00DD570A"/>
    <w:rsid w:val="00DD579D"/>
    <w:rsid w:val="00DD7450"/>
    <w:rsid w:val="00DE1366"/>
    <w:rsid w:val="00DE4D8A"/>
    <w:rsid w:val="00DE6177"/>
    <w:rsid w:val="00DE7FC0"/>
    <w:rsid w:val="00DF21B4"/>
    <w:rsid w:val="00DF27D6"/>
    <w:rsid w:val="00DF33E9"/>
    <w:rsid w:val="00DF68FC"/>
    <w:rsid w:val="00E022ED"/>
    <w:rsid w:val="00E04D17"/>
    <w:rsid w:val="00E06979"/>
    <w:rsid w:val="00E07F9C"/>
    <w:rsid w:val="00E103F0"/>
    <w:rsid w:val="00E10734"/>
    <w:rsid w:val="00E17278"/>
    <w:rsid w:val="00E21E63"/>
    <w:rsid w:val="00E23166"/>
    <w:rsid w:val="00E25FFE"/>
    <w:rsid w:val="00E32519"/>
    <w:rsid w:val="00E3485A"/>
    <w:rsid w:val="00E35FD9"/>
    <w:rsid w:val="00E37916"/>
    <w:rsid w:val="00E409F1"/>
    <w:rsid w:val="00E41F20"/>
    <w:rsid w:val="00E4394E"/>
    <w:rsid w:val="00E52851"/>
    <w:rsid w:val="00E53788"/>
    <w:rsid w:val="00E545AA"/>
    <w:rsid w:val="00E545F2"/>
    <w:rsid w:val="00E54E3E"/>
    <w:rsid w:val="00E559C5"/>
    <w:rsid w:val="00E6150A"/>
    <w:rsid w:val="00E62949"/>
    <w:rsid w:val="00E62F9D"/>
    <w:rsid w:val="00E63C36"/>
    <w:rsid w:val="00E64F5C"/>
    <w:rsid w:val="00E65209"/>
    <w:rsid w:val="00E65F68"/>
    <w:rsid w:val="00E7030F"/>
    <w:rsid w:val="00E70577"/>
    <w:rsid w:val="00E72704"/>
    <w:rsid w:val="00E7427B"/>
    <w:rsid w:val="00E77544"/>
    <w:rsid w:val="00E80EF7"/>
    <w:rsid w:val="00E85EFA"/>
    <w:rsid w:val="00E870F6"/>
    <w:rsid w:val="00E919C0"/>
    <w:rsid w:val="00E94F22"/>
    <w:rsid w:val="00E97FA0"/>
    <w:rsid w:val="00EA241C"/>
    <w:rsid w:val="00EA288D"/>
    <w:rsid w:val="00EA38B3"/>
    <w:rsid w:val="00EA6871"/>
    <w:rsid w:val="00EA71A1"/>
    <w:rsid w:val="00EB00BD"/>
    <w:rsid w:val="00EB040E"/>
    <w:rsid w:val="00EB051F"/>
    <w:rsid w:val="00EB13F7"/>
    <w:rsid w:val="00EB43D6"/>
    <w:rsid w:val="00EB477D"/>
    <w:rsid w:val="00EB5C55"/>
    <w:rsid w:val="00EC1A1A"/>
    <w:rsid w:val="00EC3FEE"/>
    <w:rsid w:val="00ED4128"/>
    <w:rsid w:val="00ED43F5"/>
    <w:rsid w:val="00ED4B23"/>
    <w:rsid w:val="00ED5839"/>
    <w:rsid w:val="00ED5C5C"/>
    <w:rsid w:val="00EE28B9"/>
    <w:rsid w:val="00EE3ACF"/>
    <w:rsid w:val="00EE3DDD"/>
    <w:rsid w:val="00EE492A"/>
    <w:rsid w:val="00EE5C05"/>
    <w:rsid w:val="00EE6332"/>
    <w:rsid w:val="00EE649C"/>
    <w:rsid w:val="00EE66AD"/>
    <w:rsid w:val="00EF1034"/>
    <w:rsid w:val="00EF1DEC"/>
    <w:rsid w:val="00EF2FE9"/>
    <w:rsid w:val="00EF34C7"/>
    <w:rsid w:val="00EF66E6"/>
    <w:rsid w:val="00EF6792"/>
    <w:rsid w:val="00F00E8F"/>
    <w:rsid w:val="00F02024"/>
    <w:rsid w:val="00F025F5"/>
    <w:rsid w:val="00F05BDB"/>
    <w:rsid w:val="00F06656"/>
    <w:rsid w:val="00F07158"/>
    <w:rsid w:val="00F10504"/>
    <w:rsid w:val="00F1081F"/>
    <w:rsid w:val="00F12A37"/>
    <w:rsid w:val="00F13974"/>
    <w:rsid w:val="00F13E4F"/>
    <w:rsid w:val="00F14181"/>
    <w:rsid w:val="00F164AA"/>
    <w:rsid w:val="00F20120"/>
    <w:rsid w:val="00F201EA"/>
    <w:rsid w:val="00F20430"/>
    <w:rsid w:val="00F2052D"/>
    <w:rsid w:val="00F20D12"/>
    <w:rsid w:val="00F22AF3"/>
    <w:rsid w:val="00F24D2B"/>
    <w:rsid w:val="00F253CF"/>
    <w:rsid w:val="00F25FD8"/>
    <w:rsid w:val="00F2768A"/>
    <w:rsid w:val="00F34F27"/>
    <w:rsid w:val="00F371B0"/>
    <w:rsid w:val="00F37A59"/>
    <w:rsid w:val="00F404E5"/>
    <w:rsid w:val="00F40645"/>
    <w:rsid w:val="00F4079E"/>
    <w:rsid w:val="00F40BE3"/>
    <w:rsid w:val="00F43B0A"/>
    <w:rsid w:val="00F45DC7"/>
    <w:rsid w:val="00F513C6"/>
    <w:rsid w:val="00F549F7"/>
    <w:rsid w:val="00F57977"/>
    <w:rsid w:val="00F57B2D"/>
    <w:rsid w:val="00F60392"/>
    <w:rsid w:val="00F612E2"/>
    <w:rsid w:val="00F6420E"/>
    <w:rsid w:val="00F646B8"/>
    <w:rsid w:val="00F65170"/>
    <w:rsid w:val="00F73612"/>
    <w:rsid w:val="00F752CC"/>
    <w:rsid w:val="00F80F72"/>
    <w:rsid w:val="00F81E27"/>
    <w:rsid w:val="00F832AC"/>
    <w:rsid w:val="00F837A1"/>
    <w:rsid w:val="00F83EA2"/>
    <w:rsid w:val="00F853D9"/>
    <w:rsid w:val="00F86C95"/>
    <w:rsid w:val="00F918BE"/>
    <w:rsid w:val="00FA06B0"/>
    <w:rsid w:val="00FA38F9"/>
    <w:rsid w:val="00FA3A08"/>
    <w:rsid w:val="00FA46B9"/>
    <w:rsid w:val="00FA4888"/>
    <w:rsid w:val="00FA76EB"/>
    <w:rsid w:val="00FB258E"/>
    <w:rsid w:val="00FC0004"/>
    <w:rsid w:val="00FC13DD"/>
    <w:rsid w:val="00FC38FA"/>
    <w:rsid w:val="00FC445E"/>
    <w:rsid w:val="00FC5306"/>
    <w:rsid w:val="00FC63CF"/>
    <w:rsid w:val="00FC669F"/>
    <w:rsid w:val="00FC6ED0"/>
    <w:rsid w:val="00FD7B7D"/>
    <w:rsid w:val="00FE1049"/>
    <w:rsid w:val="00FE117B"/>
    <w:rsid w:val="00FE12B4"/>
    <w:rsid w:val="00FE1636"/>
    <w:rsid w:val="00FE1824"/>
    <w:rsid w:val="00FE2CDA"/>
    <w:rsid w:val="00FE350D"/>
    <w:rsid w:val="00FE548F"/>
    <w:rsid w:val="00FF096F"/>
    <w:rsid w:val="00FF2CBF"/>
    <w:rsid w:val="00FF3CAD"/>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396658888">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4</cp:revision>
  <cp:lastPrinted>2021-02-17T15:47:00Z</cp:lastPrinted>
  <dcterms:created xsi:type="dcterms:W3CDTF">2021-02-17T15:30:00Z</dcterms:created>
  <dcterms:modified xsi:type="dcterms:W3CDTF">2021-02-22T18:06:00Z</dcterms:modified>
</cp:coreProperties>
</file>